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BDA6B" w14:textId="3C184BB3" w:rsidR="00DA1932" w:rsidRPr="00416B82" w:rsidRDefault="00DA1932" w:rsidP="00DA1932">
      <w:pPr>
        <w:pStyle w:val="Header"/>
        <w:jc w:val="center"/>
        <w:rPr>
          <w:rFonts w:cs="Arial"/>
          <w:sz w:val="18"/>
          <w:szCs w:val="18"/>
        </w:rPr>
      </w:pPr>
      <w:r w:rsidRPr="00416B82">
        <w:rPr>
          <w:rFonts w:cs="Arial"/>
          <w:noProof/>
          <w:sz w:val="18"/>
          <w:szCs w:val="18"/>
          <w:lang w:eastAsia="en-GB"/>
        </w:rPr>
        <w:drawing>
          <wp:inline distT="0" distB="0" distL="0" distR="0" wp14:anchorId="5F21513D" wp14:editId="1C367172">
            <wp:extent cx="1133475" cy="485775"/>
            <wp:effectExtent l="0" t="0" r="9525" b="9525"/>
            <wp:docPr id="1" name="Picture 1" descr="astro_grey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ro_grey_on_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p>
    <w:p w14:paraId="26D72FB0" w14:textId="77777777" w:rsidR="00DA1932" w:rsidRPr="00416B82" w:rsidRDefault="00DA1932" w:rsidP="00DA1932">
      <w:pPr>
        <w:pStyle w:val="Header"/>
        <w:jc w:val="center"/>
        <w:rPr>
          <w:rFonts w:cs="Arial"/>
          <w:b/>
          <w:sz w:val="18"/>
          <w:szCs w:val="18"/>
        </w:rPr>
      </w:pPr>
    </w:p>
    <w:p w14:paraId="30737B45" w14:textId="6AD6DAEE" w:rsidR="008064FC" w:rsidRDefault="008064FC" w:rsidP="00DA1932">
      <w:pPr>
        <w:pStyle w:val="Header"/>
        <w:jc w:val="center"/>
        <w:outlineLvl w:val="0"/>
        <w:rPr>
          <w:rFonts w:cs="Arial"/>
          <w:b/>
          <w:color w:val="000000"/>
          <w:sz w:val="18"/>
          <w:szCs w:val="18"/>
        </w:rPr>
      </w:pPr>
      <w:r w:rsidRPr="00725209">
        <w:rPr>
          <w:rFonts w:cs="Arial"/>
          <w:b/>
          <w:color w:val="000000"/>
          <w:sz w:val="18"/>
          <w:szCs w:val="18"/>
        </w:rPr>
        <w:t xml:space="preserve">Astro GO </w:t>
      </w:r>
      <w:r>
        <w:rPr>
          <w:rFonts w:cs="Arial"/>
          <w:b/>
          <w:color w:val="000000"/>
          <w:sz w:val="18"/>
          <w:szCs w:val="18"/>
        </w:rPr>
        <w:t>Stream &amp; Win (</w:t>
      </w:r>
      <w:r w:rsidR="00907E00">
        <w:rPr>
          <w:rFonts w:cs="Arial"/>
          <w:b/>
          <w:color w:val="000000"/>
          <w:sz w:val="18"/>
          <w:szCs w:val="18"/>
        </w:rPr>
        <w:t>May - July</w:t>
      </w:r>
      <w:r>
        <w:rPr>
          <w:rFonts w:cs="Arial"/>
          <w:b/>
          <w:color w:val="000000"/>
          <w:sz w:val="18"/>
          <w:szCs w:val="18"/>
        </w:rPr>
        <w:t>)</w:t>
      </w:r>
    </w:p>
    <w:p w14:paraId="5DE19C26" w14:textId="735574EC" w:rsidR="00DA1932" w:rsidRPr="00416B82" w:rsidRDefault="00DA1932" w:rsidP="00DA1932">
      <w:pPr>
        <w:pStyle w:val="Header"/>
        <w:jc w:val="center"/>
        <w:outlineLvl w:val="0"/>
        <w:rPr>
          <w:rFonts w:cs="Arial"/>
          <w:b/>
          <w:sz w:val="18"/>
          <w:szCs w:val="18"/>
        </w:rPr>
      </w:pPr>
      <w:r w:rsidRPr="00416B82">
        <w:rPr>
          <w:rFonts w:cs="Arial"/>
          <w:b/>
          <w:sz w:val="18"/>
          <w:szCs w:val="18"/>
        </w:rPr>
        <w:t>TERMS AND CONDITIONS</w:t>
      </w:r>
    </w:p>
    <w:p w14:paraId="33304E20" w14:textId="77777777" w:rsidR="00DA1932" w:rsidRPr="00416B82" w:rsidRDefault="00DA1932" w:rsidP="00DA1932">
      <w:pPr>
        <w:pStyle w:val="Header"/>
        <w:rPr>
          <w:rFonts w:cs="Arial"/>
          <w:b/>
          <w:sz w:val="18"/>
          <w:szCs w:val="18"/>
        </w:rPr>
      </w:pPr>
    </w:p>
    <w:p w14:paraId="5F31DFD0" w14:textId="21769A3A" w:rsidR="00DA1932" w:rsidRPr="00416B82" w:rsidRDefault="006F23A8" w:rsidP="00DA1932">
      <w:pPr>
        <w:jc w:val="both"/>
        <w:rPr>
          <w:rFonts w:cs="Arial"/>
          <w:b/>
          <w:sz w:val="18"/>
          <w:szCs w:val="18"/>
          <w:u w:val="single"/>
        </w:rPr>
      </w:pPr>
      <w:r w:rsidRPr="00416B82">
        <w:rPr>
          <w:rFonts w:cs="Arial"/>
          <w:b/>
          <w:sz w:val="18"/>
          <w:szCs w:val="18"/>
          <w:u w:val="single"/>
        </w:rPr>
        <w:t xml:space="preserve">A. </w:t>
      </w:r>
      <w:r w:rsidR="00DA1932" w:rsidRPr="00416B82">
        <w:rPr>
          <w:rFonts w:cs="Arial"/>
          <w:b/>
          <w:sz w:val="18"/>
          <w:szCs w:val="18"/>
          <w:u w:val="single"/>
        </w:rPr>
        <w:t>BASIC TERMS</w:t>
      </w:r>
    </w:p>
    <w:p w14:paraId="176425A0" w14:textId="77777777" w:rsidR="00DA1932" w:rsidRPr="00416B82" w:rsidRDefault="00DA1932" w:rsidP="00DA1932">
      <w:pPr>
        <w:jc w:val="both"/>
        <w:rPr>
          <w:rFonts w:cs="Arial"/>
          <w:b/>
          <w:sz w:val="18"/>
          <w:szCs w:val="18"/>
        </w:rPr>
      </w:pPr>
    </w:p>
    <w:tbl>
      <w:tblPr>
        <w:tblW w:w="9495" w:type="dxa"/>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17"/>
        <w:gridCol w:w="2064"/>
        <w:gridCol w:w="6914"/>
      </w:tblGrid>
      <w:tr w:rsidR="00892633" w:rsidRPr="00416B82" w14:paraId="1235B7C4" w14:textId="77777777" w:rsidTr="00194860">
        <w:trPr>
          <w:trHeight w:val="435"/>
        </w:trPr>
        <w:tc>
          <w:tcPr>
            <w:tcW w:w="517" w:type="dxa"/>
            <w:tcBorders>
              <w:top w:val="single" w:sz="4" w:space="0" w:color="auto"/>
              <w:left w:val="single" w:sz="4" w:space="0" w:color="auto"/>
              <w:bottom w:val="single" w:sz="4" w:space="0" w:color="auto"/>
              <w:right w:val="single" w:sz="4" w:space="0" w:color="auto"/>
            </w:tcBorders>
          </w:tcPr>
          <w:p w14:paraId="780436A6" w14:textId="77777777" w:rsidR="00DA1932" w:rsidRPr="00416B82" w:rsidRDefault="00DA1932">
            <w:pPr>
              <w:numPr>
                <w:ilvl w:val="0"/>
                <w:numId w:val="1"/>
              </w:numPr>
              <w:jc w:val="both"/>
              <w:rPr>
                <w:rFonts w:cs="Arial"/>
                <w:sz w:val="18"/>
                <w:szCs w:val="18"/>
              </w:rPr>
            </w:pPr>
          </w:p>
        </w:tc>
        <w:tc>
          <w:tcPr>
            <w:tcW w:w="2064" w:type="dxa"/>
            <w:tcBorders>
              <w:top w:val="single" w:sz="4" w:space="0" w:color="auto"/>
              <w:left w:val="single" w:sz="4" w:space="0" w:color="auto"/>
              <w:bottom w:val="single" w:sz="4" w:space="0" w:color="auto"/>
              <w:right w:val="single" w:sz="4" w:space="0" w:color="auto"/>
            </w:tcBorders>
            <w:hideMark/>
          </w:tcPr>
          <w:p w14:paraId="54B1821A" w14:textId="77777777" w:rsidR="00DA1932" w:rsidRPr="00416B82" w:rsidRDefault="00DA1932">
            <w:pPr>
              <w:rPr>
                <w:rFonts w:cs="Arial"/>
                <w:b/>
                <w:sz w:val="18"/>
                <w:szCs w:val="18"/>
              </w:rPr>
            </w:pPr>
            <w:r w:rsidRPr="00416B82">
              <w:rPr>
                <w:rFonts w:cs="Arial"/>
                <w:b/>
                <w:sz w:val="18"/>
                <w:szCs w:val="18"/>
              </w:rPr>
              <w:t>Organiser</w:t>
            </w:r>
          </w:p>
        </w:tc>
        <w:tc>
          <w:tcPr>
            <w:tcW w:w="6914" w:type="dxa"/>
            <w:tcBorders>
              <w:top w:val="single" w:sz="4" w:space="0" w:color="auto"/>
              <w:left w:val="single" w:sz="4" w:space="0" w:color="auto"/>
              <w:bottom w:val="single" w:sz="4" w:space="0" w:color="auto"/>
              <w:right w:val="single" w:sz="4" w:space="0" w:color="auto"/>
            </w:tcBorders>
          </w:tcPr>
          <w:p w14:paraId="38D90CC4" w14:textId="0BB3676C" w:rsidR="00DA1932" w:rsidRPr="00416B82" w:rsidRDefault="00DA1932" w:rsidP="00D65544">
            <w:pPr>
              <w:pStyle w:val="BodyText"/>
              <w:spacing w:after="0"/>
              <w:jc w:val="both"/>
              <w:rPr>
                <w:rFonts w:cs="Arial"/>
                <w:sz w:val="18"/>
                <w:szCs w:val="18"/>
              </w:rPr>
            </w:pPr>
            <w:r w:rsidRPr="00416B82">
              <w:rPr>
                <w:rFonts w:cs="Arial"/>
                <w:b/>
                <w:sz w:val="18"/>
                <w:szCs w:val="18"/>
              </w:rPr>
              <w:t>MEASAT BROADCAST NETWORK SYSTEMS</w:t>
            </w:r>
            <w:r w:rsidRPr="00416B82">
              <w:rPr>
                <w:rFonts w:cs="Arial"/>
                <w:sz w:val="18"/>
                <w:szCs w:val="18"/>
              </w:rPr>
              <w:t xml:space="preserve"> </w:t>
            </w:r>
            <w:r w:rsidRPr="00416B82">
              <w:rPr>
                <w:rFonts w:cs="Arial"/>
                <w:b/>
                <w:sz w:val="18"/>
                <w:szCs w:val="18"/>
              </w:rPr>
              <w:t>SDN BHD</w:t>
            </w:r>
            <w:r w:rsidRPr="00416B82">
              <w:rPr>
                <w:rFonts w:cs="Arial"/>
                <w:sz w:val="18"/>
                <w:szCs w:val="18"/>
              </w:rPr>
              <w:t xml:space="preserve"> </w:t>
            </w:r>
            <w:r w:rsidR="001A4B19">
              <w:rPr>
                <w:rFonts w:cs="Arial"/>
                <w:sz w:val="18"/>
                <w:szCs w:val="18"/>
              </w:rPr>
              <w:t>[</w:t>
            </w:r>
            <w:r w:rsidRPr="00416B82">
              <w:rPr>
                <w:rFonts w:cs="Arial"/>
                <w:sz w:val="18"/>
                <w:szCs w:val="18"/>
              </w:rPr>
              <w:t>Company No.</w:t>
            </w:r>
            <w:r w:rsidR="001A4B19">
              <w:rPr>
                <w:rFonts w:cs="Arial"/>
                <w:sz w:val="18"/>
                <w:szCs w:val="18"/>
              </w:rPr>
              <w:t xml:space="preserve"> 199201008561 (</w:t>
            </w:r>
            <w:r w:rsidRPr="00416B82">
              <w:rPr>
                <w:rFonts w:cs="Arial"/>
                <w:sz w:val="18"/>
                <w:szCs w:val="18"/>
              </w:rPr>
              <w:t>240064-A)</w:t>
            </w:r>
            <w:r w:rsidR="001A4B19">
              <w:rPr>
                <w:rFonts w:cs="Arial"/>
                <w:sz w:val="18"/>
                <w:szCs w:val="18"/>
              </w:rPr>
              <w:t>]</w:t>
            </w:r>
          </w:p>
          <w:p w14:paraId="79CB9590" w14:textId="77777777" w:rsidR="00DA1932" w:rsidRPr="00416B82" w:rsidRDefault="00DA1932">
            <w:pPr>
              <w:pStyle w:val="BodyText"/>
              <w:spacing w:after="0"/>
              <w:rPr>
                <w:rFonts w:cs="Arial"/>
                <w:i/>
                <w:sz w:val="18"/>
                <w:szCs w:val="18"/>
              </w:rPr>
            </w:pPr>
          </w:p>
        </w:tc>
      </w:tr>
      <w:tr w:rsidR="00D360CA" w:rsidRPr="00416B82" w14:paraId="48F5C9AD" w14:textId="77777777" w:rsidTr="00194860">
        <w:trPr>
          <w:trHeight w:val="265"/>
        </w:trPr>
        <w:tc>
          <w:tcPr>
            <w:tcW w:w="517" w:type="dxa"/>
            <w:tcBorders>
              <w:top w:val="single" w:sz="4" w:space="0" w:color="auto"/>
              <w:left w:val="single" w:sz="4" w:space="0" w:color="auto"/>
              <w:bottom w:val="single" w:sz="4" w:space="0" w:color="auto"/>
              <w:right w:val="single" w:sz="4" w:space="0" w:color="auto"/>
            </w:tcBorders>
          </w:tcPr>
          <w:p w14:paraId="31D796D2" w14:textId="77777777" w:rsidR="00D360CA" w:rsidRPr="00416B82" w:rsidRDefault="00D360CA" w:rsidP="00D360CA">
            <w:pPr>
              <w:numPr>
                <w:ilvl w:val="0"/>
                <w:numId w:val="1"/>
              </w:numPr>
              <w:jc w:val="both"/>
              <w:rPr>
                <w:rFonts w:cs="Arial"/>
                <w:sz w:val="18"/>
                <w:szCs w:val="18"/>
              </w:rPr>
            </w:pPr>
          </w:p>
        </w:tc>
        <w:tc>
          <w:tcPr>
            <w:tcW w:w="2064" w:type="dxa"/>
            <w:tcBorders>
              <w:top w:val="single" w:sz="4" w:space="0" w:color="auto"/>
              <w:left w:val="single" w:sz="4" w:space="0" w:color="auto"/>
              <w:bottom w:val="single" w:sz="4" w:space="0" w:color="auto"/>
              <w:right w:val="single" w:sz="4" w:space="0" w:color="auto"/>
            </w:tcBorders>
          </w:tcPr>
          <w:p w14:paraId="36C1CE1B" w14:textId="77777777" w:rsidR="00D360CA" w:rsidRPr="00416B82" w:rsidRDefault="00D360CA" w:rsidP="00D360CA">
            <w:pPr>
              <w:rPr>
                <w:rFonts w:cs="Arial"/>
                <w:b/>
                <w:i/>
                <w:sz w:val="18"/>
                <w:szCs w:val="18"/>
              </w:rPr>
            </w:pPr>
            <w:r w:rsidRPr="00416B82">
              <w:rPr>
                <w:rFonts w:cs="Arial"/>
                <w:b/>
                <w:sz w:val="18"/>
                <w:szCs w:val="18"/>
              </w:rPr>
              <w:t>Name of Contest</w:t>
            </w:r>
          </w:p>
          <w:p w14:paraId="440CB727" w14:textId="77777777" w:rsidR="00D360CA" w:rsidRPr="00416B82" w:rsidRDefault="00D360CA" w:rsidP="00D360CA">
            <w:pPr>
              <w:rPr>
                <w:rFonts w:cs="Arial"/>
                <w:b/>
                <w:sz w:val="18"/>
                <w:szCs w:val="18"/>
              </w:rPr>
            </w:pPr>
          </w:p>
        </w:tc>
        <w:tc>
          <w:tcPr>
            <w:tcW w:w="6914" w:type="dxa"/>
            <w:tcBorders>
              <w:top w:val="single" w:sz="4" w:space="0" w:color="auto"/>
              <w:left w:val="single" w:sz="4" w:space="0" w:color="auto"/>
              <w:bottom w:val="single" w:sz="4" w:space="0" w:color="auto"/>
              <w:right w:val="single" w:sz="4" w:space="0" w:color="auto"/>
            </w:tcBorders>
          </w:tcPr>
          <w:p w14:paraId="10B69EC6" w14:textId="68196450" w:rsidR="00D360CA" w:rsidRPr="00725209" w:rsidRDefault="00725209" w:rsidP="00725209">
            <w:pPr>
              <w:pStyle w:val="BodyText"/>
              <w:rPr>
                <w:rFonts w:cs="Arial"/>
                <w:b/>
                <w:color w:val="000000"/>
                <w:sz w:val="18"/>
                <w:szCs w:val="18"/>
              </w:rPr>
            </w:pPr>
            <w:bookmarkStart w:id="0" w:name="_Hlk20318191"/>
            <w:r w:rsidRPr="00725209">
              <w:rPr>
                <w:rFonts w:cs="Arial"/>
                <w:b/>
                <w:color w:val="000000"/>
                <w:sz w:val="18"/>
                <w:szCs w:val="18"/>
              </w:rPr>
              <w:t xml:space="preserve">Astro GO </w:t>
            </w:r>
            <w:bookmarkEnd w:id="0"/>
            <w:r w:rsidR="00996A9A">
              <w:rPr>
                <w:rFonts w:cs="Arial"/>
                <w:b/>
                <w:color w:val="000000"/>
                <w:sz w:val="18"/>
                <w:szCs w:val="18"/>
              </w:rPr>
              <w:t xml:space="preserve">Stream &amp; Win </w:t>
            </w:r>
            <w:r w:rsidR="008064FC">
              <w:rPr>
                <w:rFonts w:cs="Arial"/>
                <w:b/>
                <w:color w:val="000000"/>
                <w:sz w:val="18"/>
                <w:szCs w:val="18"/>
              </w:rPr>
              <w:t>(</w:t>
            </w:r>
            <w:r w:rsidR="00907E00">
              <w:rPr>
                <w:rFonts w:cs="Arial"/>
                <w:b/>
                <w:color w:val="000000"/>
                <w:sz w:val="18"/>
                <w:szCs w:val="18"/>
              </w:rPr>
              <w:t>May - July</w:t>
            </w:r>
            <w:r w:rsidR="008064FC">
              <w:rPr>
                <w:rFonts w:cs="Arial"/>
                <w:b/>
                <w:color w:val="000000"/>
                <w:sz w:val="18"/>
                <w:szCs w:val="18"/>
              </w:rPr>
              <w:t>)</w:t>
            </w:r>
          </w:p>
        </w:tc>
      </w:tr>
      <w:tr w:rsidR="00D360CA" w:rsidRPr="00416B82" w14:paraId="43CE47C2" w14:textId="77777777" w:rsidTr="00194860">
        <w:tc>
          <w:tcPr>
            <w:tcW w:w="517" w:type="dxa"/>
            <w:tcBorders>
              <w:top w:val="single" w:sz="4" w:space="0" w:color="auto"/>
              <w:left w:val="single" w:sz="4" w:space="0" w:color="auto"/>
              <w:bottom w:val="single" w:sz="4" w:space="0" w:color="auto"/>
              <w:right w:val="single" w:sz="4" w:space="0" w:color="auto"/>
            </w:tcBorders>
          </w:tcPr>
          <w:p w14:paraId="1846D116" w14:textId="77777777" w:rsidR="00D360CA" w:rsidRPr="00416B82" w:rsidRDefault="00D360CA" w:rsidP="00D360CA">
            <w:pPr>
              <w:numPr>
                <w:ilvl w:val="0"/>
                <w:numId w:val="1"/>
              </w:numPr>
              <w:jc w:val="both"/>
              <w:rPr>
                <w:rFonts w:cs="Arial"/>
                <w:sz w:val="18"/>
                <w:szCs w:val="18"/>
              </w:rPr>
            </w:pPr>
          </w:p>
        </w:tc>
        <w:tc>
          <w:tcPr>
            <w:tcW w:w="2064" w:type="dxa"/>
            <w:tcBorders>
              <w:top w:val="single" w:sz="4" w:space="0" w:color="auto"/>
              <w:left w:val="single" w:sz="4" w:space="0" w:color="auto"/>
              <w:bottom w:val="single" w:sz="4" w:space="0" w:color="auto"/>
              <w:right w:val="single" w:sz="4" w:space="0" w:color="auto"/>
            </w:tcBorders>
          </w:tcPr>
          <w:p w14:paraId="6FCFE74C" w14:textId="77777777" w:rsidR="00D360CA" w:rsidRPr="00416B82" w:rsidRDefault="00D360CA" w:rsidP="00D360CA">
            <w:pPr>
              <w:rPr>
                <w:rFonts w:cs="Arial"/>
                <w:b/>
                <w:sz w:val="18"/>
                <w:szCs w:val="18"/>
              </w:rPr>
            </w:pPr>
            <w:r w:rsidRPr="00416B82">
              <w:rPr>
                <w:rFonts w:cs="Arial"/>
                <w:b/>
                <w:sz w:val="18"/>
                <w:szCs w:val="18"/>
              </w:rPr>
              <w:t>Brief Description of Contest/</w:t>
            </w:r>
          </w:p>
          <w:p w14:paraId="15E93231" w14:textId="77777777" w:rsidR="00D360CA" w:rsidRPr="00416B82" w:rsidRDefault="00D360CA" w:rsidP="00D360CA">
            <w:pPr>
              <w:rPr>
                <w:rFonts w:cs="Arial"/>
                <w:b/>
                <w:sz w:val="18"/>
                <w:szCs w:val="18"/>
              </w:rPr>
            </w:pPr>
            <w:r w:rsidRPr="00416B82">
              <w:rPr>
                <w:rFonts w:cs="Arial"/>
                <w:b/>
                <w:sz w:val="18"/>
                <w:szCs w:val="18"/>
              </w:rPr>
              <w:t>Programme</w:t>
            </w:r>
          </w:p>
          <w:p w14:paraId="2E3744B7" w14:textId="77777777" w:rsidR="00D360CA" w:rsidRPr="00416B82" w:rsidRDefault="00D360CA" w:rsidP="00D360CA">
            <w:pPr>
              <w:rPr>
                <w:rFonts w:cs="Arial"/>
                <w:b/>
                <w:sz w:val="18"/>
                <w:szCs w:val="18"/>
              </w:rPr>
            </w:pPr>
          </w:p>
        </w:tc>
        <w:tc>
          <w:tcPr>
            <w:tcW w:w="6914" w:type="dxa"/>
            <w:tcBorders>
              <w:top w:val="single" w:sz="4" w:space="0" w:color="auto"/>
              <w:left w:val="single" w:sz="4" w:space="0" w:color="auto"/>
              <w:bottom w:val="single" w:sz="4" w:space="0" w:color="auto"/>
              <w:right w:val="single" w:sz="4" w:space="0" w:color="auto"/>
            </w:tcBorders>
            <w:hideMark/>
          </w:tcPr>
          <w:p w14:paraId="41250219" w14:textId="67DEB182" w:rsidR="00D360CA" w:rsidRPr="00416B82" w:rsidRDefault="00D360CA" w:rsidP="00B742B2">
            <w:pPr>
              <w:jc w:val="both"/>
              <w:rPr>
                <w:rFonts w:cs="Arial"/>
                <w:i/>
                <w:sz w:val="18"/>
                <w:szCs w:val="18"/>
              </w:rPr>
            </w:pPr>
            <w:r w:rsidRPr="00416B82">
              <w:rPr>
                <w:rFonts w:cs="Arial"/>
                <w:color w:val="000000"/>
                <w:sz w:val="18"/>
                <w:szCs w:val="18"/>
              </w:rPr>
              <w:t xml:space="preserve">This Contest is held by the </w:t>
            </w:r>
            <w:r w:rsidR="001A4B19">
              <w:rPr>
                <w:rFonts w:cs="Arial"/>
                <w:color w:val="000000"/>
                <w:sz w:val="18"/>
                <w:szCs w:val="18"/>
              </w:rPr>
              <w:t>Organiser</w:t>
            </w:r>
            <w:r w:rsidR="005C0D27" w:rsidRPr="00416B82">
              <w:rPr>
                <w:rFonts w:cs="Arial"/>
                <w:color w:val="000000"/>
                <w:sz w:val="18"/>
                <w:szCs w:val="18"/>
              </w:rPr>
              <w:t xml:space="preserve"> </w:t>
            </w:r>
            <w:r w:rsidR="00C04C23">
              <w:rPr>
                <w:rFonts w:cs="Arial"/>
                <w:color w:val="000000"/>
                <w:sz w:val="18"/>
                <w:szCs w:val="18"/>
              </w:rPr>
              <w:t xml:space="preserve">to reward existing and new users to </w:t>
            </w:r>
            <w:r w:rsidR="001A4B19">
              <w:rPr>
                <w:rFonts w:cs="Arial"/>
                <w:color w:val="000000"/>
                <w:sz w:val="18"/>
                <w:szCs w:val="18"/>
              </w:rPr>
              <w:t>Astro GO</w:t>
            </w:r>
            <w:r w:rsidR="00C04C23">
              <w:rPr>
                <w:rFonts w:cs="Arial"/>
                <w:color w:val="000000"/>
                <w:sz w:val="18"/>
                <w:szCs w:val="18"/>
              </w:rPr>
              <w:t>.</w:t>
            </w:r>
          </w:p>
        </w:tc>
      </w:tr>
      <w:tr w:rsidR="00D360CA" w:rsidRPr="00416B82" w14:paraId="2C7F89EF" w14:textId="77777777" w:rsidTr="00194860">
        <w:tc>
          <w:tcPr>
            <w:tcW w:w="517" w:type="dxa"/>
            <w:tcBorders>
              <w:top w:val="single" w:sz="4" w:space="0" w:color="auto"/>
              <w:left w:val="single" w:sz="4" w:space="0" w:color="auto"/>
              <w:bottom w:val="single" w:sz="4" w:space="0" w:color="auto"/>
              <w:right w:val="single" w:sz="4" w:space="0" w:color="auto"/>
            </w:tcBorders>
          </w:tcPr>
          <w:p w14:paraId="5BA3ACAD" w14:textId="77777777" w:rsidR="00D360CA" w:rsidRPr="00416B82" w:rsidRDefault="00D360CA" w:rsidP="00D360CA">
            <w:pPr>
              <w:numPr>
                <w:ilvl w:val="0"/>
                <w:numId w:val="1"/>
              </w:numPr>
              <w:jc w:val="both"/>
              <w:rPr>
                <w:rFonts w:cs="Arial"/>
                <w:sz w:val="18"/>
                <w:szCs w:val="18"/>
              </w:rPr>
            </w:pPr>
          </w:p>
        </w:tc>
        <w:tc>
          <w:tcPr>
            <w:tcW w:w="2064" w:type="dxa"/>
            <w:tcBorders>
              <w:top w:val="single" w:sz="4" w:space="0" w:color="auto"/>
              <w:left w:val="single" w:sz="4" w:space="0" w:color="auto"/>
              <w:bottom w:val="single" w:sz="4" w:space="0" w:color="auto"/>
              <w:right w:val="single" w:sz="4" w:space="0" w:color="auto"/>
            </w:tcBorders>
            <w:hideMark/>
          </w:tcPr>
          <w:p w14:paraId="31244277" w14:textId="77777777" w:rsidR="00D360CA" w:rsidRPr="00416B82" w:rsidRDefault="00D360CA" w:rsidP="00D360CA">
            <w:pPr>
              <w:rPr>
                <w:rFonts w:cs="Arial"/>
                <w:b/>
                <w:sz w:val="18"/>
                <w:szCs w:val="18"/>
              </w:rPr>
            </w:pPr>
            <w:r w:rsidRPr="00416B82">
              <w:rPr>
                <w:rFonts w:cs="Arial"/>
                <w:b/>
                <w:sz w:val="18"/>
                <w:szCs w:val="18"/>
              </w:rPr>
              <w:t xml:space="preserve">Brief mechanism of Contest </w:t>
            </w:r>
          </w:p>
        </w:tc>
        <w:tc>
          <w:tcPr>
            <w:tcW w:w="6914" w:type="dxa"/>
            <w:tcBorders>
              <w:top w:val="single" w:sz="4" w:space="0" w:color="auto"/>
              <w:left w:val="single" w:sz="4" w:space="0" w:color="auto"/>
              <w:bottom w:val="single" w:sz="4" w:space="0" w:color="auto"/>
              <w:right w:val="single" w:sz="4" w:space="0" w:color="auto"/>
            </w:tcBorders>
            <w:vAlign w:val="center"/>
          </w:tcPr>
          <w:p w14:paraId="70CCB8D0" w14:textId="7BF6E2F8" w:rsidR="001A4B19" w:rsidRDefault="001A4B19" w:rsidP="001A4B19">
            <w:pPr>
              <w:pStyle w:val="BodyText"/>
              <w:spacing w:after="0"/>
              <w:jc w:val="both"/>
              <w:rPr>
                <w:rFonts w:cs="Arial"/>
                <w:spacing w:val="-1"/>
                <w:sz w:val="18"/>
                <w:szCs w:val="18"/>
              </w:rPr>
            </w:pPr>
            <w:r>
              <w:rPr>
                <w:rFonts w:cs="Arial"/>
                <w:spacing w:val="-1"/>
                <w:sz w:val="18"/>
                <w:szCs w:val="18"/>
              </w:rPr>
              <w:t>There will be fifty</w:t>
            </w:r>
            <w:r w:rsidR="009050A5">
              <w:rPr>
                <w:rFonts w:cs="Arial"/>
                <w:spacing w:val="-1"/>
                <w:sz w:val="18"/>
                <w:szCs w:val="18"/>
              </w:rPr>
              <w:t>-</w:t>
            </w:r>
            <w:r>
              <w:rPr>
                <w:rFonts w:cs="Arial"/>
                <w:spacing w:val="-1"/>
                <w:sz w:val="18"/>
                <w:szCs w:val="18"/>
              </w:rPr>
              <w:t xml:space="preserve">nine (59) daily contests as per the Contest Block set out in Clause 9 below. </w:t>
            </w:r>
          </w:p>
          <w:p w14:paraId="050129D2" w14:textId="77777777" w:rsidR="001A4B19" w:rsidRDefault="001A4B19" w:rsidP="00D360CA">
            <w:pPr>
              <w:pStyle w:val="BodyText"/>
              <w:spacing w:after="0"/>
              <w:jc w:val="both"/>
              <w:rPr>
                <w:rFonts w:cs="Arial"/>
                <w:spacing w:val="-1"/>
                <w:sz w:val="18"/>
                <w:szCs w:val="18"/>
              </w:rPr>
            </w:pPr>
          </w:p>
          <w:p w14:paraId="6A260661" w14:textId="4F3EBED3" w:rsidR="00D360CA" w:rsidRPr="00416B82" w:rsidRDefault="00D360CA" w:rsidP="00D360CA">
            <w:pPr>
              <w:pStyle w:val="BodyText"/>
              <w:spacing w:after="0"/>
              <w:jc w:val="both"/>
              <w:rPr>
                <w:rFonts w:cs="Arial"/>
                <w:sz w:val="18"/>
                <w:szCs w:val="18"/>
              </w:rPr>
            </w:pPr>
            <w:r w:rsidRPr="00416B82">
              <w:rPr>
                <w:rFonts w:cs="Arial"/>
                <w:spacing w:val="-1"/>
                <w:sz w:val="18"/>
                <w:szCs w:val="18"/>
              </w:rPr>
              <w:t>To</w:t>
            </w:r>
            <w:r w:rsidRPr="00416B82">
              <w:rPr>
                <w:rFonts w:cs="Arial"/>
                <w:spacing w:val="10"/>
                <w:sz w:val="18"/>
                <w:szCs w:val="18"/>
              </w:rPr>
              <w:t xml:space="preserve"> </w:t>
            </w:r>
            <w:r w:rsidRPr="00416B82">
              <w:rPr>
                <w:rFonts w:cs="Arial"/>
                <w:sz w:val="18"/>
                <w:szCs w:val="18"/>
              </w:rPr>
              <w:t xml:space="preserve">participate in </w:t>
            </w:r>
            <w:r w:rsidR="001A4B19">
              <w:rPr>
                <w:rFonts w:cs="Arial"/>
                <w:sz w:val="18"/>
                <w:szCs w:val="18"/>
              </w:rPr>
              <w:t>any Contest Block</w:t>
            </w:r>
            <w:r w:rsidRPr="00416B82">
              <w:rPr>
                <w:rFonts w:cs="Arial"/>
                <w:spacing w:val="-1"/>
                <w:sz w:val="18"/>
                <w:szCs w:val="18"/>
              </w:rPr>
              <w:t xml:space="preserve">, eligible </w:t>
            </w:r>
            <w:r w:rsidR="00086919">
              <w:rPr>
                <w:rFonts w:cs="Arial"/>
                <w:spacing w:val="-1"/>
                <w:sz w:val="18"/>
                <w:szCs w:val="18"/>
              </w:rPr>
              <w:t>Contestant</w:t>
            </w:r>
            <w:r w:rsidRPr="00416B82">
              <w:rPr>
                <w:rFonts w:cs="Arial"/>
                <w:spacing w:val="-1"/>
                <w:sz w:val="18"/>
                <w:szCs w:val="18"/>
              </w:rPr>
              <w:t>s</w:t>
            </w:r>
            <w:r w:rsidRPr="00416B82">
              <w:rPr>
                <w:rFonts w:cs="Arial"/>
                <w:spacing w:val="10"/>
                <w:sz w:val="18"/>
                <w:szCs w:val="18"/>
              </w:rPr>
              <w:t xml:space="preserve"> </w:t>
            </w:r>
            <w:r w:rsidRPr="00416B82">
              <w:rPr>
                <w:rFonts w:cs="Arial"/>
                <w:sz w:val="18"/>
                <w:szCs w:val="18"/>
              </w:rPr>
              <w:t>are</w:t>
            </w:r>
            <w:r w:rsidRPr="00416B82">
              <w:rPr>
                <w:rFonts w:cs="Arial"/>
                <w:spacing w:val="10"/>
                <w:sz w:val="18"/>
                <w:szCs w:val="18"/>
              </w:rPr>
              <w:t xml:space="preserve"> </w:t>
            </w:r>
            <w:r w:rsidRPr="00416B82">
              <w:rPr>
                <w:rFonts w:cs="Arial"/>
                <w:spacing w:val="-1"/>
                <w:sz w:val="18"/>
                <w:szCs w:val="18"/>
              </w:rPr>
              <w:t>required</w:t>
            </w:r>
            <w:r w:rsidRPr="00416B82">
              <w:rPr>
                <w:rFonts w:cs="Arial"/>
                <w:spacing w:val="10"/>
                <w:sz w:val="18"/>
                <w:szCs w:val="18"/>
              </w:rPr>
              <w:t xml:space="preserve"> </w:t>
            </w:r>
            <w:r w:rsidRPr="00416B82">
              <w:rPr>
                <w:rFonts w:cs="Arial"/>
                <w:sz w:val="18"/>
                <w:szCs w:val="18"/>
              </w:rPr>
              <w:t xml:space="preserve">to: </w:t>
            </w:r>
          </w:p>
          <w:p w14:paraId="4FCFA862" w14:textId="77777777" w:rsidR="00D360CA" w:rsidRPr="00416B82" w:rsidRDefault="00D360CA" w:rsidP="00D360CA">
            <w:pPr>
              <w:pStyle w:val="BodyText"/>
              <w:spacing w:after="0"/>
              <w:jc w:val="both"/>
              <w:rPr>
                <w:rFonts w:cs="Arial"/>
                <w:sz w:val="18"/>
                <w:szCs w:val="18"/>
              </w:rPr>
            </w:pPr>
          </w:p>
          <w:p w14:paraId="7B827332" w14:textId="567DB8E9" w:rsidR="00725209" w:rsidRDefault="00223694" w:rsidP="00725209">
            <w:pPr>
              <w:pStyle w:val="BodyText"/>
              <w:numPr>
                <w:ilvl w:val="0"/>
                <w:numId w:val="31"/>
              </w:numPr>
              <w:spacing w:after="0"/>
              <w:jc w:val="both"/>
              <w:rPr>
                <w:rFonts w:cs="Arial"/>
                <w:spacing w:val="-1"/>
                <w:sz w:val="18"/>
                <w:szCs w:val="18"/>
              </w:rPr>
            </w:pPr>
            <w:del w:id="1" w:author="LAU, Hui Ru" w:date="2020-05-15T13:46:00Z">
              <w:r w:rsidDel="007862CF">
                <w:rPr>
                  <w:rFonts w:cs="Arial"/>
                  <w:spacing w:val="-1"/>
                  <w:sz w:val="18"/>
                  <w:szCs w:val="18"/>
                </w:rPr>
                <w:delText>F</w:delText>
              </w:r>
            </w:del>
            <w:proofErr w:type="gramStart"/>
            <w:ins w:id="2" w:author="LAU, Hui Ru" w:date="2020-05-15T13:46:00Z">
              <w:r w:rsidR="007862CF">
                <w:rPr>
                  <w:rFonts w:cs="Arial"/>
                  <w:spacing w:val="-1"/>
                  <w:sz w:val="18"/>
                  <w:szCs w:val="18"/>
                </w:rPr>
                <w:t>f</w:t>
              </w:r>
            </w:ins>
            <w:r>
              <w:rPr>
                <w:rFonts w:cs="Arial"/>
                <w:spacing w:val="-1"/>
                <w:sz w:val="18"/>
                <w:szCs w:val="18"/>
              </w:rPr>
              <w:t>irstly</w:t>
            </w:r>
            <w:proofErr w:type="gramEnd"/>
            <w:r>
              <w:rPr>
                <w:rFonts w:cs="Arial"/>
                <w:spacing w:val="-1"/>
                <w:sz w:val="18"/>
                <w:szCs w:val="18"/>
              </w:rPr>
              <w:t xml:space="preserve"> </w:t>
            </w:r>
            <w:r w:rsidR="00A856BD">
              <w:rPr>
                <w:rFonts w:cs="Arial"/>
                <w:spacing w:val="-1"/>
                <w:sz w:val="18"/>
                <w:szCs w:val="18"/>
              </w:rPr>
              <w:t>g</w:t>
            </w:r>
            <w:r w:rsidR="00725209">
              <w:rPr>
                <w:rFonts w:cs="Arial"/>
                <w:spacing w:val="-1"/>
                <w:sz w:val="18"/>
                <w:szCs w:val="18"/>
              </w:rPr>
              <w:t xml:space="preserve">o to </w:t>
            </w:r>
            <w:r w:rsidR="005C5AAC">
              <w:rPr>
                <w:rFonts w:cs="Arial"/>
                <w:spacing w:val="-1"/>
                <w:sz w:val="18"/>
                <w:szCs w:val="18"/>
              </w:rPr>
              <w:t xml:space="preserve">http://www.contests.astro.com.my/GO </w:t>
            </w:r>
            <w:r w:rsidR="00CE29B5">
              <w:rPr>
                <w:rFonts w:cs="Arial"/>
                <w:spacing w:val="-1"/>
                <w:sz w:val="18"/>
                <w:szCs w:val="18"/>
              </w:rPr>
              <w:t xml:space="preserve">to </w:t>
            </w:r>
            <w:r w:rsidR="007E5FCB">
              <w:rPr>
                <w:rFonts w:cs="Arial"/>
                <w:spacing w:val="-1"/>
                <w:sz w:val="18"/>
                <w:szCs w:val="18"/>
              </w:rPr>
              <w:t>register with Astro ID</w:t>
            </w:r>
            <w:r w:rsidR="00CE29B5">
              <w:rPr>
                <w:rFonts w:cs="Arial"/>
                <w:spacing w:val="-1"/>
                <w:sz w:val="18"/>
                <w:szCs w:val="18"/>
              </w:rPr>
              <w:t xml:space="preserve"> </w:t>
            </w:r>
            <w:r w:rsidR="001F472A">
              <w:rPr>
                <w:rFonts w:cs="Arial"/>
                <w:spacing w:val="-1"/>
                <w:sz w:val="18"/>
                <w:szCs w:val="18"/>
              </w:rPr>
              <w:t>of the relevant *</w:t>
            </w:r>
            <w:r w:rsidR="001F472A" w:rsidRPr="0047702C">
              <w:rPr>
                <w:rFonts w:eastAsia="Times New Roman" w:cs="Arial"/>
                <w:sz w:val="18"/>
                <w:szCs w:val="18"/>
                <w:lang w:eastAsia="en-GB"/>
              </w:rPr>
              <w:t>Active Astro customer</w:t>
            </w:r>
            <w:r w:rsidR="001F472A">
              <w:rPr>
                <w:rFonts w:cs="Arial"/>
                <w:spacing w:val="-1"/>
                <w:sz w:val="18"/>
                <w:szCs w:val="18"/>
              </w:rPr>
              <w:t xml:space="preserve"> </w:t>
            </w:r>
            <w:r w:rsidR="00CE29B5">
              <w:rPr>
                <w:rFonts w:cs="Arial"/>
                <w:spacing w:val="-1"/>
                <w:sz w:val="18"/>
                <w:szCs w:val="18"/>
              </w:rPr>
              <w:t xml:space="preserve">and opt-in to the </w:t>
            </w:r>
            <w:r w:rsidR="007E5FCB">
              <w:rPr>
                <w:rFonts w:cs="Arial"/>
                <w:spacing w:val="-1"/>
                <w:sz w:val="18"/>
                <w:szCs w:val="18"/>
              </w:rPr>
              <w:t>C</w:t>
            </w:r>
            <w:r w:rsidR="00CE29B5">
              <w:rPr>
                <w:rFonts w:cs="Arial"/>
                <w:spacing w:val="-1"/>
                <w:sz w:val="18"/>
                <w:szCs w:val="18"/>
              </w:rPr>
              <w:t>ontest</w:t>
            </w:r>
            <w:r w:rsidR="007E5FCB">
              <w:rPr>
                <w:rFonts w:cs="Arial"/>
                <w:spacing w:val="-1"/>
                <w:sz w:val="18"/>
                <w:szCs w:val="18"/>
              </w:rPr>
              <w:t xml:space="preserve"> Block concerned</w:t>
            </w:r>
            <w:r w:rsidR="0098192F">
              <w:rPr>
                <w:rFonts w:cs="Arial"/>
                <w:spacing w:val="-1"/>
                <w:sz w:val="18"/>
                <w:szCs w:val="18"/>
              </w:rPr>
              <w:t>;</w:t>
            </w:r>
            <w:r w:rsidR="00D033F1">
              <w:rPr>
                <w:rFonts w:cs="Arial"/>
                <w:spacing w:val="-1"/>
                <w:sz w:val="18"/>
                <w:szCs w:val="18"/>
              </w:rPr>
              <w:t xml:space="preserve"> and</w:t>
            </w:r>
          </w:p>
          <w:p w14:paraId="222A4A69" w14:textId="54CFD784" w:rsidR="00FB0889" w:rsidRPr="00223694" w:rsidRDefault="00A856BD" w:rsidP="00725209">
            <w:pPr>
              <w:pStyle w:val="BodyText"/>
              <w:numPr>
                <w:ilvl w:val="0"/>
                <w:numId w:val="31"/>
              </w:numPr>
              <w:spacing w:after="0"/>
              <w:jc w:val="both"/>
              <w:rPr>
                <w:rFonts w:cs="Arial"/>
                <w:spacing w:val="-1"/>
                <w:sz w:val="18"/>
                <w:szCs w:val="18"/>
              </w:rPr>
            </w:pPr>
            <w:r>
              <w:rPr>
                <w:rFonts w:cs="Arial"/>
                <w:spacing w:val="-1"/>
                <w:sz w:val="18"/>
                <w:szCs w:val="18"/>
              </w:rPr>
              <w:t>subsequently l</w:t>
            </w:r>
            <w:r w:rsidR="00D033F1">
              <w:rPr>
                <w:rFonts w:cs="Arial"/>
                <w:spacing w:val="-1"/>
                <w:sz w:val="18"/>
                <w:szCs w:val="18"/>
              </w:rPr>
              <w:t xml:space="preserve">og on to the Astro GO App </w:t>
            </w:r>
            <w:r w:rsidR="00FB0889">
              <w:rPr>
                <w:rFonts w:cs="Arial"/>
                <w:spacing w:val="-1"/>
                <w:sz w:val="18"/>
                <w:szCs w:val="18"/>
              </w:rPr>
              <w:t xml:space="preserve">or access Astro GO at astrogo.my </w:t>
            </w:r>
            <w:r w:rsidR="00D033F1">
              <w:rPr>
                <w:rFonts w:cs="Arial"/>
                <w:spacing w:val="-1"/>
                <w:sz w:val="18"/>
                <w:szCs w:val="18"/>
              </w:rPr>
              <w:t xml:space="preserve">using the same Astro ID and stream </w:t>
            </w:r>
            <w:r w:rsidR="00D033F1">
              <w:rPr>
                <w:rFonts w:cs="Arial"/>
                <w:sz w:val="18"/>
                <w:szCs w:val="18"/>
              </w:rPr>
              <w:t xml:space="preserve">any programmes available </w:t>
            </w:r>
            <w:r w:rsidR="00804043">
              <w:rPr>
                <w:rFonts w:cs="Arial"/>
                <w:sz w:val="18"/>
                <w:szCs w:val="18"/>
              </w:rPr>
              <w:t>there</w:t>
            </w:r>
            <w:r w:rsidR="00D033F1">
              <w:rPr>
                <w:rFonts w:cs="Arial"/>
                <w:sz w:val="18"/>
                <w:szCs w:val="18"/>
              </w:rPr>
              <w:t xml:space="preserve">on  </w:t>
            </w:r>
          </w:p>
          <w:p w14:paraId="46CBE99F" w14:textId="77777777" w:rsidR="00FB0889" w:rsidRDefault="00FB0889" w:rsidP="00223694">
            <w:pPr>
              <w:pStyle w:val="BodyText"/>
              <w:spacing w:after="0"/>
              <w:jc w:val="both"/>
              <w:rPr>
                <w:rFonts w:cs="Arial"/>
                <w:sz w:val="18"/>
                <w:szCs w:val="18"/>
              </w:rPr>
            </w:pPr>
          </w:p>
          <w:p w14:paraId="75894C09" w14:textId="3BF1D02C" w:rsidR="001A4B19" w:rsidRDefault="00D033F1" w:rsidP="00223694">
            <w:pPr>
              <w:pStyle w:val="BodyText"/>
              <w:spacing w:after="0"/>
              <w:jc w:val="both"/>
              <w:rPr>
                <w:rFonts w:cs="Arial"/>
                <w:spacing w:val="-1"/>
                <w:sz w:val="18"/>
                <w:szCs w:val="18"/>
              </w:rPr>
            </w:pPr>
            <w:r>
              <w:rPr>
                <w:rFonts w:cs="Arial"/>
                <w:sz w:val="18"/>
                <w:szCs w:val="18"/>
              </w:rPr>
              <w:t>per the prescribed Entry Procedure as set out in Clause 11 below</w:t>
            </w:r>
            <w:r w:rsidR="001A4B19">
              <w:rPr>
                <w:rFonts w:cs="Arial"/>
                <w:spacing w:val="-1"/>
                <w:sz w:val="18"/>
                <w:szCs w:val="18"/>
              </w:rPr>
              <w:t>.</w:t>
            </w:r>
          </w:p>
          <w:p w14:paraId="62A18D2F" w14:textId="77777777" w:rsidR="00032618" w:rsidRDefault="00032618" w:rsidP="00107798">
            <w:pPr>
              <w:pStyle w:val="BodyText"/>
              <w:spacing w:after="0"/>
              <w:ind w:left="360"/>
              <w:jc w:val="both"/>
              <w:rPr>
                <w:rFonts w:cs="Arial"/>
                <w:spacing w:val="-1"/>
                <w:sz w:val="18"/>
                <w:szCs w:val="18"/>
              </w:rPr>
            </w:pPr>
          </w:p>
          <w:p w14:paraId="7E7791AE" w14:textId="77777777" w:rsidR="002812EE" w:rsidRDefault="002812EE" w:rsidP="00107798">
            <w:pPr>
              <w:pStyle w:val="BodyText"/>
              <w:spacing w:after="0"/>
              <w:jc w:val="both"/>
              <w:rPr>
                <w:rFonts w:cs="Arial"/>
                <w:spacing w:val="-1"/>
                <w:sz w:val="18"/>
                <w:szCs w:val="18"/>
              </w:rPr>
            </w:pPr>
            <w:r w:rsidRPr="00203009">
              <w:rPr>
                <w:rFonts w:cs="Arial"/>
                <w:i/>
                <w:sz w:val="16"/>
                <w:szCs w:val="16"/>
              </w:rPr>
              <w:t xml:space="preserve">* </w:t>
            </w:r>
            <w:r w:rsidRPr="00545EFD">
              <w:rPr>
                <w:rFonts w:eastAsia="Times New Roman" w:cs="Arial"/>
                <w:sz w:val="18"/>
                <w:szCs w:val="18"/>
                <w:lang w:eastAsia="en-GB"/>
              </w:rPr>
              <w:t>as defined in Clause 5</w:t>
            </w:r>
            <w:r>
              <w:rPr>
                <w:rFonts w:eastAsia="Times New Roman" w:cs="Arial"/>
                <w:sz w:val="18"/>
                <w:szCs w:val="18"/>
                <w:lang w:eastAsia="en-GB"/>
              </w:rPr>
              <w:t xml:space="preserve"> below.</w:t>
            </w:r>
            <w:r>
              <w:rPr>
                <w:rFonts w:cs="Arial"/>
                <w:spacing w:val="-1"/>
                <w:sz w:val="18"/>
                <w:szCs w:val="18"/>
              </w:rPr>
              <w:t xml:space="preserve"> </w:t>
            </w:r>
          </w:p>
          <w:p w14:paraId="071F880C" w14:textId="77777777" w:rsidR="002812EE" w:rsidRDefault="002812EE" w:rsidP="00107798">
            <w:pPr>
              <w:pStyle w:val="BodyText"/>
              <w:spacing w:after="0"/>
              <w:jc w:val="both"/>
              <w:rPr>
                <w:rFonts w:cs="Arial"/>
                <w:spacing w:val="-1"/>
                <w:sz w:val="18"/>
                <w:szCs w:val="18"/>
              </w:rPr>
            </w:pPr>
          </w:p>
          <w:p w14:paraId="51460353" w14:textId="4CB318F3" w:rsidR="002812EE" w:rsidRDefault="00032618" w:rsidP="00107798">
            <w:pPr>
              <w:pStyle w:val="BodyText"/>
              <w:spacing w:after="0"/>
              <w:jc w:val="both"/>
              <w:rPr>
                <w:rFonts w:cs="Arial"/>
                <w:spacing w:val="-1"/>
                <w:sz w:val="18"/>
                <w:szCs w:val="18"/>
              </w:rPr>
            </w:pPr>
            <w:r>
              <w:rPr>
                <w:rFonts w:cs="Arial"/>
                <w:spacing w:val="-1"/>
                <w:sz w:val="18"/>
                <w:szCs w:val="18"/>
              </w:rPr>
              <w:t>T</w:t>
            </w:r>
            <w:r w:rsidR="00907E00" w:rsidRPr="00907E00">
              <w:rPr>
                <w:rFonts w:cs="Arial"/>
                <w:spacing w:val="-1"/>
                <w:sz w:val="18"/>
                <w:szCs w:val="18"/>
              </w:rPr>
              <w:t xml:space="preserve">he </w:t>
            </w:r>
            <w:del w:id="3" w:author="LAU, Hui Ru" w:date="2020-05-15T18:33:00Z">
              <w:r w:rsidR="00804043" w:rsidDel="00153E58">
                <w:rPr>
                  <w:rFonts w:cs="Arial"/>
                  <w:spacing w:val="-1"/>
                  <w:sz w:val="18"/>
                  <w:szCs w:val="18"/>
                </w:rPr>
                <w:delText xml:space="preserve">Astro ID </w:delText>
              </w:r>
            </w:del>
            <w:r w:rsidR="00804043">
              <w:rPr>
                <w:rFonts w:cs="Arial"/>
                <w:spacing w:val="-1"/>
                <w:sz w:val="18"/>
                <w:szCs w:val="18"/>
              </w:rPr>
              <w:t xml:space="preserve">registered and opted-in </w:t>
            </w:r>
            <w:ins w:id="4" w:author="LAU, Hui Ru" w:date="2020-05-15T18:33:00Z">
              <w:r w:rsidR="00153E58">
                <w:rPr>
                  <w:rFonts w:cs="Arial"/>
                  <w:spacing w:val="-1"/>
                  <w:sz w:val="18"/>
                  <w:szCs w:val="18"/>
                </w:rPr>
                <w:t xml:space="preserve">Astro ID </w:t>
              </w:r>
            </w:ins>
            <w:del w:id="5" w:author="LAU, Hui Ru" w:date="2020-05-15T18:33:00Z">
              <w:r w:rsidR="0061218D" w:rsidDel="00153E58">
                <w:rPr>
                  <w:rFonts w:cs="Arial"/>
                  <w:spacing w:val="-1"/>
                  <w:sz w:val="18"/>
                  <w:szCs w:val="18"/>
                </w:rPr>
                <w:delText>Contestant</w:delText>
              </w:r>
              <w:r w:rsidR="00907E00" w:rsidRPr="00907E00" w:rsidDel="00153E58">
                <w:rPr>
                  <w:rFonts w:cs="Arial"/>
                  <w:spacing w:val="-1"/>
                  <w:sz w:val="18"/>
                  <w:szCs w:val="18"/>
                </w:rPr>
                <w:delText xml:space="preserve"> </w:delText>
              </w:r>
            </w:del>
            <w:r w:rsidR="00907E00" w:rsidRPr="00907E00">
              <w:rPr>
                <w:rFonts w:cs="Arial"/>
                <w:spacing w:val="-1"/>
                <w:sz w:val="18"/>
                <w:szCs w:val="18"/>
              </w:rPr>
              <w:t>with the most streamed</w:t>
            </w:r>
            <w:r>
              <w:rPr>
                <w:rFonts w:cs="Arial"/>
                <w:sz w:val="18"/>
                <w:szCs w:val="18"/>
              </w:rPr>
              <w:t xml:space="preserve"> duration (longest streaming minutes/hour) </w:t>
            </w:r>
            <w:r w:rsidR="001C57B2">
              <w:rPr>
                <w:rFonts w:cs="Arial"/>
                <w:sz w:val="18"/>
                <w:szCs w:val="18"/>
              </w:rPr>
              <w:t xml:space="preserve">of the programmes on Astro GO </w:t>
            </w:r>
            <w:del w:id="6" w:author="LAU, Hui Ru" w:date="2020-05-15T18:33:00Z">
              <w:r w:rsidR="00A856BD" w:rsidDel="003E5FF0">
                <w:rPr>
                  <w:rFonts w:cs="Arial"/>
                  <w:sz w:val="18"/>
                  <w:szCs w:val="18"/>
                </w:rPr>
                <w:delText xml:space="preserve">for the same Astro ID </w:delText>
              </w:r>
            </w:del>
            <w:r>
              <w:rPr>
                <w:rFonts w:cs="Arial"/>
                <w:spacing w:val="-1"/>
                <w:sz w:val="18"/>
                <w:szCs w:val="18"/>
              </w:rPr>
              <w:t xml:space="preserve">during the Contest Block concerned </w:t>
            </w:r>
            <w:r w:rsidR="00804043">
              <w:rPr>
                <w:rFonts w:cs="Arial"/>
                <w:spacing w:val="-1"/>
                <w:sz w:val="18"/>
                <w:szCs w:val="18"/>
              </w:rPr>
              <w:t>will be the winner</w:t>
            </w:r>
            <w:r w:rsidR="00907E00" w:rsidRPr="00907E00">
              <w:rPr>
                <w:rFonts w:cs="Arial"/>
                <w:spacing w:val="-1"/>
                <w:sz w:val="18"/>
                <w:szCs w:val="18"/>
              </w:rPr>
              <w:t xml:space="preserve"> of </w:t>
            </w:r>
            <w:r>
              <w:rPr>
                <w:rFonts w:cs="Arial"/>
                <w:spacing w:val="-1"/>
                <w:sz w:val="18"/>
                <w:szCs w:val="18"/>
              </w:rPr>
              <w:t>that particular Contest Block</w:t>
            </w:r>
            <w:r w:rsidR="00907E00" w:rsidRPr="00907E00">
              <w:rPr>
                <w:rFonts w:cs="Arial"/>
                <w:spacing w:val="-1"/>
                <w:sz w:val="18"/>
                <w:szCs w:val="18"/>
              </w:rPr>
              <w:t xml:space="preserve">. </w:t>
            </w:r>
            <w:r w:rsidR="00183BC1">
              <w:rPr>
                <w:rFonts w:cs="Arial"/>
                <w:spacing w:val="-1"/>
                <w:sz w:val="18"/>
                <w:szCs w:val="18"/>
              </w:rPr>
              <w:t xml:space="preserve">In counting the longest duration streaming programmes on Astro </w:t>
            </w:r>
            <w:r w:rsidR="002812EE">
              <w:rPr>
                <w:rFonts w:cs="Arial"/>
                <w:spacing w:val="-1"/>
                <w:sz w:val="18"/>
                <w:szCs w:val="18"/>
              </w:rPr>
              <w:t xml:space="preserve">GO of a </w:t>
            </w:r>
            <w:proofErr w:type="gramStart"/>
            <w:r w:rsidR="002812EE">
              <w:rPr>
                <w:rFonts w:cs="Arial"/>
                <w:spacing w:val="-1"/>
                <w:sz w:val="18"/>
                <w:szCs w:val="18"/>
              </w:rPr>
              <w:t>particular Contest</w:t>
            </w:r>
            <w:proofErr w:type="gramEnd"/>
            <w:r w:rsidR="002812EE">
              <w:rPr>
                <w:rFonts w:cs="Arial"/>
                <w:spacing w:val="-1"/>
                <w:sz w:val="18"/>
                <w:szCs w:val="18"/>
              </w:rPr>
              <w:t xml:space="preserve"> Block</w:t>
            </w:r>
            <w:r w:rsidR="00183BC1">
              <w:rPr>
                <w:rFonts w:cs="Arial"/>
                <w:spacing w:val="-1"/>
                <w:sz w:val="18"/>
                <w:szCs w:val="18"/>
              </w:rPr>
              <w:t xml:space="preserve">, </w:t>
            </w:r>
            <w:r w:rsidR="002812EE">
              <w:rPr>
                <w:rFonts w:cs="Arial"/>
                <w:spacing w:val="-1"/>
                <w:sz w:val="18"/>
                <w:szCs w:val="18"/>
              </w:rPr>
              <w:t>the calculation will:</w:t>
            </w:r>
          </w:p>
          <w:p w14:paraId="35C69FF8" w14:textId="77777777" w:rsidR="002812EE" w:rsidRDefault="002812EE" w:rsidP="00107798">
            <w:pPr>
              <w:pStyle w:val="BodyText"/>
              <w:spacing w:after="0"/>
              <w:jc w:val="both"/>
              <w:rPr>
                <w:rFonts w:cs="Arial"/>
                <w:spacing w:val="-1"/>
                <w:sz w:val="18"/>
                <w:szCs w:val="18"/>
              </w:rPr>
            </w:pPr>
          </w:p>
          <w:p w14:paraId="77F4BF8C" w14:textId="3CD7CAD3" w:rsidR="002812EE" w:rsidRDefault="002812EE" w:rsidP="00223694">
            <w:pPr>
              <w:pStyle w:val="BodyText"/>
              <w:numPr>
                <w:ilvl w:val="0"/>
                <w:numId w:val="35"/>
              </w:numPr>
              <w:spacing w:after="0"/>
              <w:jc w:val="both"/>
              <w:rPr>
                <w:rFonts w:cs="Arial"/>
                <w:spacing w:val="-1"/>
                <w:sz w:val="18"/>
                <w:szCs w:val="18"/>
              </w:rPr>
            </w:pPr>
            <w:r>
              <w:rPr>
                <w:rFonts w:cs="Arial"/>
                <w:spacing w:val="-1"/>
                <w:sz w:val="18"/>
                <w:szCs w:val="18"/>
              </w:rPr>
              <w:t xml:space="preserve">commence upon such registration and opt-in </w:t>
            </w:r>
            <w:r w:rsidR="00611D4B">
              <w:rPr>
                <w:rFonts w:cs="Arial"/>
                <w:spacing w:val="-1"/>
                <w:sz w:val="18"/>
                <w:szCs w:val="18"/>
              </w:rPr>
              <w:t>by the</w:t>
            </w:r>
            <w:r>
              <w:rPr>
                <w:rFonts w:cs="Arial"/>
                <w:spacing w:val="-1"/>
                <w:sz w:val="18"/>
                <w:szCs w:val="18"/>
              </w:rPr>
              <w:t xml:space="preserve"> Contestant; and </w:t>
            </w:r>
          </w:p>
          <w:p w14:paraId="0441AF14" w14:textId="3B747E79" w:rsidR="00094EFC" w:rsidRDefault="002812EE" w:rsidP="00223694">
            <w:pPr>
              <w:pStyle w:val="BodyText"/>
              <w:numPr>
                <w:ilvl w:val="0"/>
                <w:numId w:val="35"/>
              </w:numPr>
              <w:spacing w:after="0"/>
              <w:jc w:val="both"/>
              <w:rPr>
                <w:rFonts w:cs="Arial"/>
                <w:spacing w:val="-1"/>
                <w:sz w:val="18"/>
                <w:szCs w:val="18"/>
              </w:rPr>
            </w:pPr>
            <w:proofErr w:type="gramStart"/>
            <w:r>
              <w:rPr>
                <w:rFonts w:cs="Arial"/>
                <w:spacing w:val="-1"/>
                <w:sz w:val="18"/>
                <w:szCs w:val="18"/>
              </w:rPr>
              <w:t>take into account</w:t>
            </w:r>
            <w:proofErr w:type="gramEnd"/>
            <w:r>
              <w:rPr>
                <w:rFonts w:cs="Arial"/>
                <w:spacing w:val="-1"/>
                <w:sz w:val="18"/>
                <w:szCs w:val="18"/>
              </w:rPr>
              <w:t xml:space="preserve"> all streaming activities that occur under the authenticated device(s) </w:t>
            </w:r>
            <w:r w:rsidR="00167E7F">
              <w:rPr>
                <w:rFonts w:cs="Arial"/>
                <w:spacing w:val="-1"/>
                <w:sz w:val="18"/>
                <w:szCs w:val="18"/>
              </w:rPr>
              <w:t xml:space="preserve">(up to four (4) authenticated devices) </w:t>
            </w:r>
            <w:r>
              <w:rPr>
                <w:rFonts w:cs="Arial"/>
                <w:spacing w:val="-1"/>
                <w:sz w:val="18"/>
                <w:szCs w:val="18"/>
              </w:rPr>
              <w:t>of the relevant Astro ID and the aggregate duration of such streaming activities of the particular Contest Block.</w:t>
            </w:r>
            <w:ins w:id="7" w:author="LAU, Hui Ru" w:date="2020-05-15T18:48:00Z">
              <w:r w:rsidR="006910B9">
                <w:rPr>
                  <w:rFonts w:cs="Arial"/>
                  <w:spacing w:val="-1"/>
                  <w:sz w:val="18"/>
                  <w:szCs w:val="18"/>
                </w:rPr>
                <w:t xml:space="preserve"> </w:t>
              </w:r>
              <w:r w:rsidR="006910B9">
                <w:rPr>
                  <w:rFonts w:cs="Arial"/>
                  <w:sz w:val="18"/>
                  <w:szCs w:val="18"/>
                </w:rPr>
                <w:t xml:space="preserve">For the avoidance of doubt, </w:t>
              </w:r>
              <w:r w:rsidR="006C71B0">
                <w:rPr>
                  <w:rFonts w:cs="Arial"/>
                  <w:sz w:val="18"/>
                  <w:szCs w:val="18"/>
                </w:rPr>
                <w:t>such</w:t>
              </w:r>
              <w:r w:rsidR="006910B9">
                <w:rPr>
                  <w:rFonts w:cs="Arial"/>
                  <w:sz w:val="18"/>
                  <w:szCs w:val="18"/>
                </w:rPr>
                <w:t xml:space="preserve"> duration in a </w:t>
              </w:r>
              <w:proofErr w:type="gramStart"/>
              <w:r w:rsidR="006910B9">
                <w:rPr>
                  <w:rFonts w:cs="Arial"/>
                  <w:sz w:val="18"/>
                  <w:szCs w:val="18"/>
                </w:rPr>
                <w:t xml:space="preserve">particular </w:t>
              </w:r>
            </w:ins>
            <w:ins w:id="8" w:author="LAU, Hui Ru" w:date="2020-05-15T18:49:00Z">
              <w:r w:rsidR="006910B9">
                <w:rPr>
                  <w:rFonts w:cs="Arial"/>
                  <w:sz w:val="18"/>
                  <w:szCs w:val="18"/>
                </w:rPr>
                <w:t>Contest</w:t>
              </w:r>
              <w:proofErr w:type="gramEnd"/>
              <w:r w:rsidR="006910B9">
                <w:rPr>
                  <w:rFonts w:cs="Arial"/>
                  <w:sz w:val="18"/>
                  <w:szCs w:val="18"/>
                </w:rPr>
                <w:t xml:space="preserve"> Block</w:t>
              </w:r>
            </w:ins>
            <w:ins w:id="9" w:author="LAU, Hui Ru" w:date="2020-05-15T18:48:00Z">
              <w:r w:rsidR="006910B9">
                <w:rPr>
                  <w:rFonts w:cs="Arial"/>
                  <w:sz w:val="18"/>
                  <w:szCs w:val="18"/>
                </w:rPr>
                <w:t xml:space="preserve"> shall be valid for the </w:t>
              </w:r>
            </w:ins>
            <w:ins w:id="10" w:author="LAU, Hui Ru" w:date="2020-05-15T18:49:00Z">
              <w:r w:rsidR="006910B9">
                <w:rPr>
                  <w:rFonts w:cs="Arial"/>
                  <w:sz w:val="18"/>
                  <w:szCs w:val="18"/>
                </w:rPr>
                <w:t>Contest Block</w:t>
              </w:r>
            </w:ins>
            <w:ins w:id="11" w:author="LAU, Hui Ru" w:date="2020-05-15T18:48:00Z">
              <w:r w:rsidR="006910B9">
                <w:rPr>
                  <w:rFonts w:cs="Arial"/>
                  <w:sz w:val="18"/>
                  <w:szCs w:val="18"/>
                </w:rPr>
                <w:t xml:space="preserve"> concerned only.</w:t>
              </w:r>
            </w:ins>
            <w:ins w:id="12" w:author="LAU, Hui Ru" w:date="2020-05-15T18:56:00Z">
              <w:r w:rsidR="006910B9">
                <w:rPr>
                  <w:rFonts w:cs="Arial"/>
                  <w:sz w:val="18"/>
                  <w:szCs w:val="18"/>
                </w:rPr>
                <w:t xml:space="preserve"> All </w:t>
              </w:r>
            </w:ins>
            <w:ins w:id="13" w:author="LAU, Hui Ru" w:date="2020-05-15T19:03:00Z">
              <w:r w:rsidR="006C71B0">
                <w:rPr>
                  <w:rFonts w:cs="Arial"/>
                  <w:sz w:val="18"/>
                  <w:szCs w:val="18"/>
                </w:rPr>
                <w:t xml:space="preserve">duration </w:t>
              </w:r>
            </w:ins>
            <w:ins w:id="14" w:author="LAU, Hui Ru" w:date="2020-05-15T19:04:00Z">
              <w:r w:rsidR="006C71B0">
                <w:rPr>
                  <w:rFonts w:cs="Arial"/>
                  <w:sz w:val="18"/>
                  <w:szCs w:val="18"/>
                </w:rPr>
                <w:t>calculation</w:t>
              </w:r>
            </w:ins>
            <w:ins w:id="15" w:author="LAU, Hui Ru" w:date="2020-05-15T18:56:00Z">
              <w:r w:rsidR="0049250C">
                <w:rPr>
                  <w:rFonts w:cs="Arial"/>
                  <w:sz w:val="18"/>
                  <w:szCs w:val="18"/>
                </w:rPr>
                <w:t xml:space="preserve"> is</w:t>
              </w:r>
              <w:r w:rsidR="006910B9">
                <w:rPr>
                  <w:rFonts w:cs="Arial"/>
                  <w:sz w:val="18"/>
                  <w:szCs w:val="18"/>
                </w:rPr>
                <w:t xml:space="preserve"> subject to verification. Winners will be officially announced in accordance with Clause 17 below</w:t>
              </w:r>
            </w:ins>
            <w:ins w:id="16" w:author="LAU, Hui Ru" w:date="2020-05-15T19:04:00Z">
              <w:r w:rsidR="006C71B0">
                <w:rPr>
                  <w:rFonts w:cs="Arial"/>
                  <w:sz w:val="18"/>
                  <w:szCs w:val="18"/>
                </w:rPr>
                <w:t>.</w:t>
              </w:r>
            </w:ins>
          </w:p>
          <w:p w14:paraId="3B89B48F" w14:textId="0D8F5A4E" w:rsidR="00570DB3" w:rsidRDefault="00570DB3" w:rsidP="00107798">
            <w:pPr>
              <w:pStyle w:val="BodyText"/>
              <w:spacing w:after="0"/>
              <w:jc w:val="both"/>
              <w:rPr>
                <w:ins w:id="17" w:author="LAU, Hui Ru" w:date="2020-05-15T18:47:00Z"/>
                <w:rFonts w:cs="Arial"/>
                <w:spacing w:val="-1"/>
                <w:sz w:val="18"/>
                <w:szCs w:val="18"/>
              </w:rPr>
            </w:pPr>
          </w:p>
          <w:p w14:paraId="4F8825C5" w14:textId="16EB9828" w:rsidR="00690816" w:rsidRDefault="00690816" w:rsidP="00107798">
            <w:pPr>
              <w:pStyle w:val="BodyText"/>
              <w:spacing w:after="0"/>
              <w:jc w:val="both"/>
              <w:rPr>
                <w:ins w:id="18" w:author="LAU, Hui Ru" w:date="2020-05-15T18:47:00Z"/>
                <w:rFonts w:cs="Arial"/>
                <w:sz w:val="18"/>
                <w:szCs w:val="18"/>
              </w:rPr>
            </w:pPr>
          </w:p>
          <w:p w14:paraId="7507FF1A" w14:textId="77777777" w:rsidR="00690816" w:rsidRDefault="00690816" w:rsidP="00107798">
            <w:pPr>
              <w:pStyle w:val="BodyText"/>
              <w:spacing w:after="0"/>
              <w:jc w:val="both"/>
              <w:rPr>
                <w:rFonts w:cs="Arial"/>
                <w:spacing w:val="-1"/>
                <w:sz w:val="18"/>
                <w:szCs w:val="18"/>
              </w:rPr>
            </w:pPr>
          </w:p>
          <w:p w14:paraId="49F45B92" w14:textId="7C416E65" w:rsidR="00570DB3" w:rsidRPr="00265451" w:rsidRDefault="00690816" w:rsidP="00570DB3">
            <w:pPr>
              <w:jc w:val="both"/>
              <w:rPr>
                <w:rFonts w:cs="Arial"/>
                <w:sz w:val="18"/>
                <w:szCs w:val="18"/>
              </w:rPr>
            </w:pPr>
            <w:ins w:id="19" w:author="LAU, Hui Ru" w:date="2020-05-15T18:41:00Z">
              <w:r>
                <w:rPr>
                  <w:rFonts w:cs="Arial"/>
                  <w:sz w:val="18"/>
                  <w:szCs w:val="18"/>
                </w:rPr>
                <w:t>Multiple registration forms</w:t>
              </w:r>
            </w:ins>
            <w:ins w:id="20" w:author="LAU, Hui Ru" w:date="2020-05-15T18:42:00Z">
              <w:r>
                <w:rPr>
                  <w:rFonts w:cs="Arial"/>
                  <w:sz w:val="18"/>
                  <w:szCs w:val="18"/>
                </w:rPr>
                <w:t xml:space="preserve"> may be submitted for one (1) Astro ID </w:t>
              </w:r>
            </w:ins>
            <w:ins w:id="21" w:author="LAU, Hui Ru" w:date="2020-05-15T19:21:00Z">
              <w:r w:rsidR="003C56EC">
                <w:rPr>
                  <w:rFonts w:cs="Arial"/>
                  <w:sz w:val="18"/>
                  <w:szCs w:val="18"/>
                </w:rPr>
                <w:t xml:space="preserve">in a Contest Block </w:t>
              </w:r>
            </w:ins>
            <w:ins w:id="22" w:author="LAU, Hui Ru" w:date="2020-05-15T18:42:00Z">
              <w:r>
                <w:rPr>
                  <w:rFonts w:cs="Arial"/>
                  <w:sz w:val="18"/>
                  <w:szCs w:val="18"/>
                </w:rPr>
                <w:t xml:space="preserve">but </w:t>
              </w:r>
            </w:ins>
            <w:ins w:id="23" w:author="LAU, Hui Ru" w:date="2020-05-15T18:45:00Z">
              <w:r>
                <w:rPr>
                  <w:rFonts w:cs="Arial"/>
                  <w:sz w:val="18"/>
                  <w:szCs w:val="18"/>
                </w:rPr>
                <w:t xml:space="preserve">all such registrations </w:t>
              </w:r>
            </w:ins>
            <w:ins w:id="24" w:author="LAU, Hui Ru" w:date="2020-05-15T19:24:00Z">
              <w:r w:rsidR="003C56EC">
                <w:rPr>
                  <w:rFonts w:cs="Arial"/>
                  <w:sz w:val="18"/>
                  <w:szCs w:val="18"/>
                </w:rPr>
                <w:t>shall be deemed as one (1) entry</w:t>
              </w:r>
            </w:ins>
            <w:ins w:id="25" w:author="LAU, Hui Ru" w:date="2020-05-15T19:25:00Z">
              <w:r w:rsidR="003C56EC">
                <w:rPr>
                  <w:rFonts w:cs="Arial"/>
                  <w:sz w:val="18"/>
                  <w:szCs w:val="18"/>
                </w:rPr>
                <w:t xml:space="preserve"> for the Contest Block concerned</w:t>
              </w:r>
            </w:ins>
            <w:ins w:id="26" w:author="LAU, Hui Ru" w:date="2020-05-15T19:14:00Z">
              <w:r w:rsidR="0049250C" w:rsidRPr="0045203F">
                <w:rPr>
                  <w:rFonts w:cs="Arial"/>
                  <w:sz w:val="18"/>
                  <w:szCs w:val="18"/>
                </w:rPr>
                <w:t xml:space="preserve">. </w:t>
              </w:r>
            </w:ins>
          </w:p>
          <w:p w14:paraId="2AC7105D" w14:textId="77777777" w:rsidR="00884BF8" w:rsidRPr="00416B82" w:rsidRDefault="00884BF8" w:rsidP="00D360CA">
            <w:pPr>
              <w:pStyle w:val="BodyText"/>
              <w:spacing w:after="0"/>
              <w:jc w:val="both"/>
              <w:rPr>
                <w:rFonts w:cs="Arial"/>
                <w:sz w:val="18"/>
                <w:szCs w:val="18"/>
              </w:rPr>
            </w:pPr>
          </w:p>
          <w:p w14:paraId="1DEDA71A" w14:textId="0740B7A5" w:rsidR="00D360CA" w:rsidRPr="00416B82" w:rsidRDefault="00D360CA" w:rsidP="00D360CA">
            <w:pPr>
              <w:pStyle w:val="BodyText"/>
              <w:spacing w:after="0"/>
              <w:jc w:val="both"/>
              <w:rPr>
                <w:rFonts w:cs="Arial"/>
                <w:sz w:val="18"/>
                <w:szCs w:val="18"/>
              </w:rPr>
            </w:pPr>
            <w:r w:rsidRPr="00416B82">
              <w:rPr>
                <w:rFonts w:cs="Arial"/>
                <w:sz w:val="18"/>
                <w:szCs w:val="18"/>
              </w:rPr>
              <w:t xml:space="preserve">The </w:t>
            </w:r>
            <w:r w:rsidR="00086919">
              <w:rPr>
                <w:rFonts w:cs="Arial"/>
                <w:sz w:val="18"/>
                <w:szCs w:val="18"/>
              </w:rPr>
              <w:t>Contestant</w:t>
            </w:r>
            <w:r w:rsidRPr="00416B82">
              <w:rPr>
                <w:rFonts w:cs="Arial"/>
                <w:sz w:val="18"/>
                <w:szCs w:val="18"/>
              </w:rPr>
              <w:t>s must adhere to the mechanism of the Contest as may be notified or communicated by the Organiser during the Contest Period.</w:t>
            </w:r>
          </w:p>
          <w:p w14:paraId="4BA24D62" w14:textId="4064BBBC" w:rsidR="00D360CA" w:rsidRPr="00416B82" w:rsidRDefault="00D360CA" w:rsidP="00D360CA">
            <w:pPr>
              <w:pStyle w:val="BodyText"/>
              <w:spacing w:after="0"/>
              <w:jc w:val="both"/>
              <w:rPr>
                <w:rFonts w:cs="Arial"/>
                <w:sz w:val="18"/>
                <w:szCs w:val="18"/>
              </w:rPr>
            </w:pPr>
          </w:p>
        </w:tc>
      </w:tr>
      <w:tr w:rsidR="00D360CA" w:rsidRPr="00416B82" w14:paraId="54F2D656" w14:textId="77777777" w:rsidTr="00194860">
        <w:tc>
          <w:tcPr>
            <w:tcW w:w="517" w:type="dxa"/>
            <w:tcBorders>
              <w:top w:val="single" w:sz="4" w:space="0" w:color="auto"/>
              <w:left w:val="single" w:sz="4" w:space="0" w:color="auto"/>
              <w:bottom w:val="single" w:sz="4" w:space="0" w:color="auto"/>
              <w:right w:val="single" w:sz="4" w:space="0" w:color="auto"/>
            </w:tcBorders>
          </w:tcPr>
          <w:p w14:paraId="33DB6DCB" w14:textId="6E2C7333" w:rsidR="00D360CA" w:rsidRPr="00416B82" w:rsidRDefault="00D360CA" w:rsidP="00D360CA">
            <w:pPr>
              <w:numPr>
                <w:ilvl w:val="0"/>
                <w:numId w:val="1"/>
              </w:numPr>
              <w:jc w:val="both"/>
              <w:rPr>
                <w:rFonts w:cs="Arial"/>
                <w:sz w:val="18"/>
                <w:szCs w:val="18"/>
              </w:rPr>
            </w:pPr>
          </w:p>
        </w:tc>
        <w:tc>
          <w:tcPr>
            <w:tcW w:w="2064" w:type="dxa"/>
            <w:tcBorders>
              <w:top w:val="single" w:sz="4" w:space="0" w:color="auto"/>
              <w:left w:val="single" w:sz="4" w:space="0" w:color="auto"/>
              <w:bottom w:val="single" w:sz="4" w:space="0" w:color="auto"/>
              <w:right w:val="single" w:sz="4" w:space="0" w:color="auto"/>
            </w:tcBorders>
            <w:hideMark/>
          </w:tcPr>
          <w:p w14:paraId="040FC1AB" w14:textId="77777777" w:rsidR="00D360CA" w:rsidRPr="00416B82" w:rsidRDefault="00D360CA" w:rsidP="00D360CA">
            <w:pPr>
              <w:rPr>
                <w:rFonts w:cs="Arial"/>
                <w:b/>
                <w:sz w:val="18"/>
                <w:szCs w:val="18"/>
              </w:rPr>
            </w:pPr>
            <w:r w:rsidRPr="00416B82">
              <w:rPr>
                <w:rFonts w:cs="Arial"/>
                <w:b/>
                <w:sz w:val="18"/>
                <w:szCs w:val="18"/>
              </w:rPr>
              <w:t>Eligibility Criteria</w:t>
            </w:r>
          </w:p>
        </w:tc>
        <w:tc>
          <w:tcPr>
            <w:tcW w:w="6914" w:type="dxa"/>
            <w:tcBorders>
              <w:top w:val="single" w:sz="4" w:space="0" w:color="auto"/>
              <w:left w:val="single" w:sz="4" w:space="0" w:color="auto"/>
              <w:bottom w:val="single" w:sz="4" w:space="0" w:color="auto"/>
              <w:right w:val="single" w:sz="4" w:space="0" w:color="auto"/>
            </w:tcBorders>
          </w:tcPr>
          <w:p w14:paraId="51349C58" w14:textId="5BD5B487" w:rsidR="0047702C" w:rsidRPr="00416B82" w:rsidRDefault="0047702C" w:rsidP="00223694">
            <w:pPr>
              <w:jc w:val="both"/>
              <w:rPr>
                <w:rFonts w:eastAsia="Times New Roman" w:cs="Arial"/>
                <w:sz w:val="18"/>
                <w:szCs w:val="18"/>
                <w:lang w:eastAsia="en-GB"/>
              </w:rPr>
            </w:pPr>
            <w:r w:rsidRPr="0047702C">
              <w:rPr>
                <w:rFonts w:eastAsia="Times New Roman" w:cs="Arial"/>
                <w:sz w:val="18"/>
                <w:szCs w:val="18"/>
                <w:lang w:eastAsia="en-GB"/>
              </w:rPr>
              <w:t xml:space="preserve">Subject to other criteria set out below </w:t>
            </w:r>
            <w:proofErr w:type="gramStart"/>
            <w:r w:rsidRPr="0047702C">
              <w:rPr>
                <w:rFonts w:eastAsia="Times New Roman" w:cs="Arial"/>
                <w:sz w:val="18"/>
                <w:szCs w:val="18"/>
                <w:lang w:eastAsia="en-GB"/>
              </w:rPr>
              <w:t>and in the Contest</w:t>
            </w:r>
            <w:proofErr w:type="gramEnd"/>
            <w:r w:rsidRPr="0047702C">
              <w:rPr>
                <w:rFonts w:eastAsia="Times New Roman" w:cs="Arial"/>
                <w:sz w:val="18"/>
                <w:szCs w:val="18"/>
                <w:lang w:eastAsia="en-GB"/>
              </w:rPr>
              <w:t xml:space="preserve"> Standard Terms and Conditions, the Contest is open to all Malaysian citizens of the Age of Eligibility below who are *Active Astro customers as at</w:t>
            </w:r>
            <w:r w:rsidRPr="00416B82">
              <w:rPr>
                <w:rFonts w:eastAsia="Times New Roman" w:cs="Arial"/>
                <w:sz w:val="18"/>
                <w:szCs w:val="18"/>
                <w:lang w:eastAsia="en-GB"/>
              </w:rPr>
              <w:t xml:space="preserve"> </w:t>
            </w:r>
            <w:r w:rsidR="00444223">
              <w:rPr>
                <w:rFonts w:eastAsia="Times New Roman" w:cs="Arial"/>
                <w:sz w:val="18"/>
                <w:szCs w:val="18"/>
                <w:lang w:eastAsia="en-GB"/>
              </w:rPr>
              <w:t>1</w:t>
            </w:r>
            <w:r w:rsidR="00107798">
              <w:rPr>
                <w:rFonts w:eastAsia="Times New Roman" w:cs="Arial"/>
                <w:sz w:val="18"/>
                <w:szCs w:val="18"/>
                <w:lang w:eastAsia="en-GB"/>
              </w:rPr>
              <w:t>8</w:t>
            </w:r>
            <w:r w:rsidR="00444223">
              <w:rPr>
                <w:rFonts w:eastAsia="Times New Roman" w:cs="Arial"/>
                <w:sz w:val="18"/>
                <w:szCs w:val="18"/>
                <w:lang w:eastAsia="en-GB"/>
              </w:rPr>
              <w:t xml:space="preserve"> </w:t>
            </w:r>
            <w:r w:rsidR="00107798">
              <w:rPr>
                <w:rFonts w:eastAsia="Times New Roman" w:cs="Arial"/>
                <w:sz w:val="18"/>
                <w:szCs w:val="18"/>
                <w:lang w:eastAsia="en-GB"/>
              </w:rPr>
              <w:t>May</w:t>
            </w:r>
            <w:r w:rsidR="00444223">
              <w:rPr>
                <w:rFonts w:eastAsia="Times New Roman" w:cs="Arial"/>
                <w:sz w:val="18"/>
                <w:szCs w:val="18"/>
                <w:lang w:eastAsia="en-GB"/>
              </w:rPr>
              <w:t xml:space="preserve"> 20</w:t>
            </w:r>
            <w:r w:rsidR="00CE29B5">
              <w:rPr>
                <w:rFonts w:eastAsia="Times New Roman" w:cs="Arial"/>
                <w:sz w:val="18"/>
                <w:szCs w:val="18"/>
                <w:lang w:eastAsia="en-GB"/>
              </w:rPr>
              <w:t>20</w:t>
            </w:r>
            <w:r w:rsidRPr="0047702C">
              <w:rPr>
                <w:rFonts w:eastAsia="Times New Roman" w:cs="Arial"/>
                <w:sz w:val="18"/>
                <w:szCs w:val="18"/>
                <w:lang w:eastAsia="en-GB"/>
              </w:rPr>
              <w:t xml:space="preserve"> </w:t>
            </w:r>
            <w:r w:rsidR="00E31A46">
              <w:rPr>
                <w:rFonts w:eastAsia="Times New Roman" w:cs="Arial"/>
                <w:sz w:val="18"/>
                <w:szCs w:val="18"/>
                <w:lang w:eastAsia="en-GB"/>
              </w:rPr>
              <w:t xml:space="preserve">with an </w:t>
            </w:r>
            <w:r w:rsidR="000131AC">
              <w:rPr>
                <w:rFonts w:eastAsia="Times New Roman" w:cs="Arial"/>
                <w:sz w:val="18"/>
                <w:szCs w:val="18"/>
                <w:lang w:eastAsia="en-GB"/>
              </w:rPr>
              <w:t xml:space="preserve">active and valid </w:t>
            </w:r>
            <w:r w:rsidR="00E31A46">
              <w:rPr>
                <w:rFonts w:eastAsia="Times New Roman" w:cs="Arial"/>
                <w:sz w:val="18"/>
                <w:szCs w:val="18"/>
                <w:lang w:eastAsia="en-GB"/>
              </w:rPr>
              <w:t xml:space="preserve">Astro ID </w:t>
            </w:r>
            <w:r w:rsidRPr="0047702C">
              <w:rPr>
                <w:rFonts w:eastAsia="Times New Roman" w:cs="Arial"/>
                <w:sz w:val="18"/>
                <w:szCs w:val="18"/>
                <w:lang w:eastAsia="en-GB"/>
              </w:rPr>
              <w:t>and their **immediate family members.</w:t>
            </w:r>
          </w:p>
          <w:p w14:paraId="42C9251F" w14:textId="77777777" w:rsidR="0047702C" w:rsidRPr="00416B82" w:rsidRDefault="0047702C" w:rsidP="00223694">
            <w:pPr>
              <w:jc w:val="both"/>
              <w:rPr>
                <w:rFonts w:eastAsia="Times New Roman" w:cs="Arial"/>
                <w:sz w:val="18"/>
                <w:szCs w:val="18"/>
                <w:lang w:eastAsia="en-GB"/>
              </w:rPr>
            </w:pPr>
          </w:p>
          <w:p w14:paraId="3BFAF321" w14:textId="32CEF6C4" w:rsidR="0047702C" w:rsidRPr="00416B82" w:rsidRDefault="0047702C" w:rsidP="00223694">
            <w:pPr>
              <w:jc w:val="both"/>
              <w:rPr>
                <w:rFonts w:eastAsia="Times New Roman" w:cs="Arial"/>
                <w:sz w:val="18"/>
                <w:szCs w:val="18"/>
                <w:lang w:eastAsia="en-GB"/>
              </w:rPr>
            </w:pPr>
            <w:r w:rsidRPr="0047702C">
              <w:rPr>
                <w:rFonts w:eastAsia="Times New Roman" w:cs="Arial"/>
                <w:sz w:val="18"/>
                <w:szCs w:val="18"/>
                <w:lang w:eastAsia="en-GB"/>
              </w:rPr>
              <w:lastRenderedPageBreak/>
              <w:t xml:space="preserve">* “Active Astro customer” means a subscriber of the Astro Service and whose account is current and active with no outstanding payments due and owing to Astro and who has not breached the Astro subscription agreement nor given any instructions to terminate and /or suspend his/her subscription to the Astro Service as at the date of winner notification. Winners must remain </w:t>
            </w:r>
            <w:r w:rsidR="000131AC">
              <w:rPr>
                <w:rFonts w:eastAsia="Times New Roman" w:cs="Arial"/>
                <w:sz w:val="18"/>
                <w:szCs w:val="18"/>
                <w:lang w:eastAsia="en-GB"/>
              </w:rPr>
              <w:t>A</w:t>
            </w:r>
            <w:r w:rsidR="000131AC" w:rsidRPr="0047702C">
              <w:rPr>
                <w:rFonts w:eastAsia="Times New Roman" w:cs="Arial"/>
                <w:sz w:val="18"/>
                <w:szCs w:val="18"/>
                <w:lang w:eastAsia="en-GB"/>
              </w:rPr>
              <w:t xml:space="preserve">ctive </w:t>
            </w:r>
            <w:r w:rsidRPr="0047702C">
              <w:rPr>
                <w:rFonts w:eastAsia="Times New Roman" w:cs="Arial"/>
                <w:sz w:val="18"/>
                <w:szCs w:val="18"/>
                <w:lang w:eastAsia="en-GB"/>
              </w:rPr>
              <w:t>Astro customers until the date of collection of prizes</w:t>
            </w:r>
            <w:r w:rsidR="000131AC">
              <w:rPr>
                <w:rFonts w:eastAsia="Times New Roman" w:cs="Arial"/>
                <w:sz w:val="18"/>
                <w:szCs w:val="18"/>
                <w:lang w:eastAsia="en-GB"/>
              </w:rPr>
              <w:t>.</w:t>
            </w:r>
            <w:r w:rsidRPr="0047702C">
              <w:rPr>
                <w:rFonts w:eastAsia="Times New Roman" w:cs="Arial"/>
                <w:sz w:val="18"/>
                <w:szCs w:val="18"/>
                <w:lang w:eastAsia="en-GB"/>
              </w:rPr>
              <w:t xml:space="preserve"> </w:t>
            </w:r>
          </w:p>
          <w:p w14:paraId="3BB1692B" w14:textId="77777777" w:rsidR="0047702C" w:rsidRPr="00416B82" w:rsidRDefault="0047702C" w:rsidP="00223694">
            <w:pPr>
              <w:jc w:val="both"/>
              <w:rPr>
                <w:rFonts w:eastAsia="Times New Roman" w:cs="Arial"/>
                <w:sz w:val="18"/>
                <w:szCs w:val="18"/>
                <w:lang w:eastAsia="en-GB"/>
              </w:rPr>
            </w:pPr>
          </w:p>
          <w:p w14:paraId="42511762" w14:textId="6BFD2EA4" w:rsidR="0047702C" w:rsidRPr="0047702C" w:rsidRDefault="0047702C" w:rsidP="00223694">
            <w:pPr>
              <w:jc w:val="both"/>
              <w:rPr>
                <w:rFonts w:eastAsia="Times New Roman" w:cs="Arial"/>
                <w:sz w:val="18"/>
                <w:szCs w:val="18"/>
                <w:lang w:eastAsia="en-GB"/>
              </w:rPr>
            </w:pPr>
            <w:r w:rsidRPr="0047702C">
              <w:rPr>
                <w:rFonts w:eastAsia="Times New Roman" w:cs="Arial"/>
                <w:sz w:val="18"/>
                <w:szCs w:val="18"/>
                <w:lang w:eastAsia="en-GB"/>
              </w:rPr>
              <w:t>** “immediate family members” means spouse, children, parents, brothers and sisters</w:t>
            </w:r>
            <w:r w:rsidR="000131AC">
              <w:rPr>
                <w:rFonts w:eastAsia="Times New Roman" w:cs="Arial"/>
                <w:sz w:val="18"/>
                <w:szCs w:val="18"/>
                <w:lang w:eastAsia="en-GB"/>
              </w:rPr>
              <w:t>.</w:t>
            </w:r>
          </w:p>
          <w:p w14:paraId="775D64D9" w14:textId="2B1B543D" w:rsidR="00676FF6" w:rsidRPr="00416B82" w:rsidRDefault="00676FF6" w:rsidP="00676FF6">
            <w:pPr>
              <w:spacing w:line="276" w:lineRule="auto"/>
              <w:jc w:val="both"/>
              <w:rPr>
                <w:rFonts w:cs="Arial"/>
                <w:color w:val="000000"/>
                <w:sz w:val="18"/>
                <w:szCs w:val="18"/>
              </w:rPr>
            </w:pPr>
          </w:p>
        </w:tc>
      </w:tr>
      <w:tr w:rsidR="00D360CA" w:rsidRPr="00416B82" w14:paraId="45F6D18A" w14:textId="77777777" w:rsidTr="00194860">
        <w:tc>
          <w:tcPr>
            <w:tcW w:w="517" w:type="dxa"/>
            <w:tcBorders>
              <w:top w:val="single" w:sz="4" w:space="0" w:color="auto"/>
              <w:left w:val="single" w:sz="4" w:space="0" w:color="auto"/>
              <w:bottom w:val="single" w:sz="4" w:space="0" w:color="auto"/>
              <w:right w:val="single" w:sz="4" w:space="0" w:color="auto"/>
            </w:tcBorders>
          </w:tcPr>
          <w:p w14:paraId="031584AD" w14:textId="77777777" w:rsidR="00D360CA" w:rsidRPr="00416B82" w:rsidRDefault="00D360CA" w:rsidP="00D360CA">
            <w:pPr>
              <w:numPr>
                <w:ilvl w:val="0"/>
                <w:numId w:val="1"/>
              </w:numPr>
              <w:jc w:val="both"/>
              <w:rPr>
                <w:rFonts w:cs="Arial"/>
                <w:sz w:val="18"/>
                <w:szCs w:val="18"/>
              </w:rPr>
            </w:pPr>
          </w:p>
        </w:tc>
        <w:tc>
          <w:tcPr>
            <w:tcW w:w="2064" w:type="dxa"/>
            <w:tcBorders>
              <w:top w:val="single" w:sz="4" w:space="0" w:color="auto"/>
              <w:left w:val="single" w:sz="4" w:space="0" w:color="auto"/>
              <w:bottom w:val="single" w:sz="4" w:space="0" w:color="auto"/>
              <w:right w:val="single" w:sz="4" w:space="0" w:color="auto"/>
            </w:tcBorders>
            <w:hideMark/>
          </w:tcPr>
          <w:p w14:paraId="6B8F95BF" w14:textId="77777777" w:rsidR="00D360CA" w:rsidRPr="00416B82" w:rsidRDefault="00D360CA" w:rsidP="00D360CA">
            <w:pPr>
              <w:rPr>
                <w:rFonts w:cs="Arial"/>
                <w:b/>
                <w:sz w:val="18"/>
                <w:szCs w:val="18"/>
              </w:rPr>
            </w:pPr>
            <w:r w:rsidRPr="00416B82">
              <w:rPr>
                <w:rFonts w:cs="Arial"/>
                <w:b/>
                <w:sz w:val="18"/>
                <w:szCs w:val="18"/>
              </w:rPr>
              <w:t>Ineligibility</w:t>
            </w:r>
          </w:p>
        </w:tc>
        <w:tc>
          <w:tcPr>
            <w:tcW w:w="6914" w:type="dxa"/>
            <w:tcBorders>
              <w:top w:val="single" w:sz="4" w:space="0" w:color="auto"/>
              <w:left w:val="single" w:sz="4" w:space="0" w:color="auto"/>
              <w:bottom w:val="single" w:sz="4" w:space="0" w:color="auto"/>
              <w:right w:val="single" w:sz="4" w:space="0" w:color="auto"/>
            </w:tcBorders>
          </w:tcPr>
          <w:p w14:paraId="643ADBC3" w14:textId="7D3626AD" w:rsidR="007612BE" w:rsidRDefault="00545EFD" w:rsidP="00223694">
            <w:pPr>
              <w:jc w:val="both"/>
              <w:rPr>
                <w:rFonts w:eastAsia="Times New Roman" w:cs="Arial"/>
                <w:sz w:val="18"/>
                <w:szCs w:val="18"/>
                <w:lang w:eastAsia="en-GB"/>
              </w:rPr>
            </w:pPr>
            <w:r w:rsidRPr="00545EFD">
              <w:rPr>
                <w:rFonts w:eastAsia="Times New Roman" w:cs="Arial"/>
                <w:sz w:val="18"/>
                <w:szCs w:val="18"/>
                <w:lang w:eastAsia="en-GB"/>
              </w:rPr>
              <w:t xml:space="preserve">Employees and scholars of Astro Malaysia Holdings </w:t>
            </w:r>
            <w:proofErr w:type="spellStart"/>
            <w:r w:rsidRPr="00545EFD">
              <w:rPr>
                <w:rFonts w:eastAsia="Times New Roman" w:cs="Arial"/>
                <w:sz w:val="18"/>
                <w:szCs w:val="18"/>
                <w:lang w:eastAsia="en-GB"/>
              </w:rPr>
              <w:t>Berhad</w:t>
            </w:r>
            <w:proofErr w:type="spellEnd"/>
            <w:r w:rsidRPr="00545EFD">
              <w:rPr>
                <w:rFonts w:eastAsia="Times New Roman" w:cs="Arial"/>
                <w:sz w:val="18"/>
                <w:szCs w:val="18"/>
                <w:lang w:eastAsia="en-GB"/>
              </w:rPr>
              <w:t xml:space="preserve"> and its group of companies and their **immediate family members</w:t>
            </w:r>
            <w:r w:rsidR="007612BE">
              <w:rPr>
                <w:rFonts w:eastAsia="Times New Roman" w:cs="Arial"/>
                <w:sz w:val="18"/>
                <w:szCs w:val="18"/>
                <w:lang w:eastAsia="en-GB"/>
              </w:rPr>
              <w:t>.</w:t>
            </w:r>
            <w:r w:rsidRPr="00545EFD">
              <w:rPr>
                <w:rFonts w:eastAsia="Times New Roman" w:cs="Arial"/>
                <w:sz w:val="18"/>
                <w:szCs w:val="18"/>
                <w:lang w:eastAsia="en-GB"/>
              </w:rPr>
              <w:t xml:space="preserve"> </w:t>
            </w:r>
          </w:p>
          <w:p w14:paraId="43ACDA20" w14:textId="77777777" w:rsidR="007612BE" w:rsidRDefault="007612BE" w:rsidP="00545EFD">
            <w:pPr>
              <w:rPr>
                <w:rFonts w:eastAsia="Times New Roman" w:cs="Arial"/>
                <w:sz w:val="18"/>
                <w:szCs w:val="18"/>
                <w:lang w:eastAsia="en-GB"/>
              </w:rPr>
            </w:pPr>
          </w:p>
          <w:p w14:paraId="25E44B1C" w14:textId="410DA62D" w:rsidR="00545EFD" w:rsidRPr="00545EFD" w:rsidRDefault="00545EFD" w:rsidP="00545EFD">
            <w:pPr>
              <w:rPr>
                <w:rFonts w:eastAsia="Times New Roman" w:cs="Arial"/>
                <w:sz w:val="18"/>
                <w:szCs w:val="18"/>
                <w:lang w:eastAsia="en-GB"/>
              </w:rPr>
            </w:pPr>
            <w:r w:rsidRPr="00545EFD">
              <w:rPr>
                <w:rFonts w:eastAsia="Times New Roman" w:cs="Arial"/>
                <w:sz w:val="18"/>
                <w:szCs w:val="18"/>
                <w:lang w:eastAsia="en-GB"/>
              </w:rPr>
              <w:t>** as defined in Clause 5 above</w:t>
            </w:r>
          </w:p>
          <w:p w14:paraId="5EDC56B2" w14:textId="77777777" w:rsidR="00D360CA" w:rsidRPr="00416B82" w:rsidRDefault="00D360CA" w:rsidP="00545EFD">
            <w:pPr>
              <w:jc w:val="both"/>
              <w:rPr>
                <w:rFonts w:cs="Arial"/>
                <w:sz w:val="18"/>
                <w:szCs w:val="18"/>
              </w:rPr>
            </w:pPr>
          </w:p>
        </w:tc>
      </w:tr>
      <w:tr w:rsidR="00D360CA" w:rsidRPr="00416B82" w14:paraId="614E1626" w14:textId="77777777" w:rsidTr="00194860">
        <w:tc>
          <w:tcPr>
            <w:tcW w:w="517" w:type="dxa"/>
            <w:tcBorders>
              <w:top w:val="single" w:sz="4" w:space="0" w:color="auto"/>
              <w:left w:val="single" w:sz="4" w:space="0" w:color="auto"/>
              <w:bottom w:val="single" w:sz="4" w:space="0" w:color="auto"/>
              <w:right w:val="single" w:sz="4" w:space="0" w:color="auto"/>
            </w:tcBorders>
          </w:tcPr>
          <w:p w14:paraId="28D18409" w14:textId="77777777" w:rsidR="00D360CA" w:rsidRPr="00416B82" w:rsidRDefault="00D360CA" w:rsidP="00D360CA">
            <w:pPr>
              <w:numPr>
                <w:ilvl w:val="0"/>
                <w:numId w:val="1"/>
              </w:numPr>
              <w:jc w:val="both"/>
              <w:rPr>
                <w:rFonts w:cs="Arial"/>
                <w:sz w:val="18"/>
                <w:szCs w:val="18"/>
              </w:rPr>
            </w:pPr>
          </w:p>
        </w:tc>
        <w:tc>
          <w:tcPr>
            <w:tcW w:w="2064" w:type="dxa"/>
            <w:tcBorders>
              <w:top w:val="single" w:sz="4" w:space="0" w:color="auto"/>
              <w:left w:val="single" w:sz="4" w:space="0" w:color="auto"/>
              <w:bottom w:val="single" w:sz="4" w:space="0" w:color="auto"/>
              <w:right w:val="single" w:sz="4" w:space="0" w:color="auto"/>
            </w:tcBorders>
            <w:hideMark/>
          </w:tcPr>
          <w:p w14:paraId="08C30C23" w14:textId="77777777" w:rsidR="00D360CA" w:rsidRPr="00416B82" w:rsidRDefault="00D360CA" w:rsidP="00D360CA">
            <w:pPr>
              <w:rPr>
                <w:rFonts w:cs="Arial"/>
                <w:b/>
                <w:sz w:val="18"/>
                <w:szCs w:val="18"/>
              </w:rPr>
            </w:pPr>
            <w:r w:rsidRPr="00416B82">
              <w:rPr>
                <w:rFonts w:cs="Arial"/>
                <w:b/>
                <w:sz w:val="18"/>
                <w:szCs w:val="18"/>
              </w:rPr>
              <w:t xml:space="preserve">Age of Eligibility </w:t>
            </w:r>
          </w:p>
        </w:tc>
        <w:tc>
          <w:tcPr>
            <w:tcW w:w="6914" w:type="dxa"/>
            <w:tcBorders>
              <w:top w:val="single" w:sz="4" w:space="0" w:color="auto"/>
              <w:left w:val="single" w:sz="4" w:space="0" w:color="auto"/>
              <w:bottom w:val="single" w:sz="4" w:space="0" w:color="auto"/>
              <w:right w:val="single" w:sz="4" w:space="0" w:color="auto"/>
            </w:tcBorders>
          </w:tcPr>
          <w:p w14:paraId="30054F31" w14:textId="40DB6AE7" w:rsidR="00D360CA" w:rsidRPr="00416B82" w:rsidRDefault="00D360CA" w:rsidP="00D360CA">
            <w:pPr>
              <w:jc w:val="both"/>
              <w:rPr>
                <w:rFonts w:cs="Arial"/>
                <w:color w:val="000000"/>
                <w:sz w:val="18"/>
                <w:szCs w:val="18"/>
              </w:rPr>
            </w:pPr>
            <w:r w:rsidRPr="00416B82">
              <w:rPr>
                <w:rFonts w:cs="Arial"/>
                <w:color w:val="000000"/>
                <w:sz w:val="18"/>
                <w:szCs w:val="18"/>
              </w:rPr>
              <w:t xml:space="preserve">18 years of age and above as of </w:t>
            </w:r>
            <w:r w:rsidR="00444223">
              <w:rPr>
                <w:rFonts w:eastAsia="Times New Roman" w:cs="Arial"/>
                <w:sz w:val="18"/>
                <w:szCs w:val="18"/>
                <w:lang w:eastAsia="en-GB"/>
              </w:rPr>
              <w:t>1</w:t>
            </w:r>
            <w:r w:rsidR="00107798">
              <w:rPr>
                <w:rFonts w:eastAsia="Times New Roman" w:cs="Arial"/>
                <w:sz w:val="18"/>
                <w:szCs w:val="18"/>
                <w:lang w:eastAsia="en-GB"/>
              </w:rPr>
              <w:t>8</w:t>
            </w:r>
            <w:r w:rsidR="00444223">
              <w:rPr>
                <w:rFonts w:eastAsia="Times New Roman" w:cs="Arial"/>
                <w:sz w:val="18"/>
                <w:szCs w:val="18"/>
                <w:lang w:eastAsia="en-GB"/>
              </w:rPr>
              <w:t xml:space="preserve"> </w:t>
            </w:r>
            <w:r w:rsidR="00107798">
              <w:rPr>
                <w:rFonts w:eastAsia="Times New Roman" w:cs="Arial"/>
                <w:sz w:val="18"/>
                <w:szCs w:val="18"/>
                <w:lang w:eastAsia="en-GB"/>
              </w:rPr>
              <w:t>May</w:t>
            </w:r>
            <w:r w:rsidR="00444223">
              <w:rPr>
                <w:rFonts w:eastAsia="Times New Roman" w:cs="Arial"/>
                <w:sz w:val="18"/>
                <w:szCs w:val="18"/>
                <w:lang w:eastAsia="en-GB"/>
              </w:rPr>
              <w:t xml:space="preserve"> 20</w:t>
            </w:r>
            <w:r w:rsidR="00CE29B5">
              <w:rPr>
                <w:rFonts w:eastAsia="Times New Roman" w:cs="Arial"/>
                <w:sz w:val="18"/>
                <w:szCs w:val="18"/>
                <w:lang w:eastAsia="en-GB"/>
              </w:rPr>
              <w:t>20</w:t>
            </w:r>
            <w:r w:rsidR="00D658A1">
              <w:rPr>
                <w:rFonts w:eastAsia="Times New Roman" w:cs="Arial"/>
                <w:sz w:val="18"/>
                <w:szCs w:val="18"/>
                <w:lang w:eastAsia="en-GB"/>
              </w:rPr>
              <w:t>.</w:t>
            </w:r>
          </w:p>
          <w:p w14:paraId="71CD0537" w14:textId="77777777" w:rsidR="00D360CA" w:rsidRPr="00416B82" w:rsidRDefault="00D360CA" w:rsidP="00D360CA">
            <w:pPr>
              <w:jc w:val="both"/>
              <w:rPr>
                <w:rFonts w:cs="Arial"/>
                <w:i/>
                <w:sz w:val="18"/>
                <w:szCs w:val="18"/>
              </w:rPr>
            </w:pPr>
          </w:p>
        </w:tc>
      </w:tr>
      <w:tr w:rsidR="00D360CA" w:rsidRPr="00416B82" w14:paraId="53DED5D1" w14:textId="77777777" w:rsidTr="00194860">
        <w:tc>
          <w:tcPr>
            <w:tcW w:w="517" w:type="dxa"/>
            <w:tcBorders>
              <w:top w:val="single" w:sz="4" w:space="0" w:color="auto"/>
              <w:left w:val="single" w:sz="4" w:space="0" w:color="auto"/>
              <w:bottom w:val="single" w:sz="4" w:space="0" w:color="auto"/>
              <w:right w:val="single" w:sz="4" w:space="0" w:color="auto"/>
            </w:tcBorders>
          </w:tcPr>
          <w:p w14:paraId="0BB4A3B9" w14:textId="77777777" w:rsidR="00D360CA" w:rsidRPr="00416B82" w:rsidRDefault="00D360CA" w:rsidP="00D360CA">
            <w:pPr>
              <w:numPr>
                <w:ilvl w:val="0"/>
                <w:numId w:val="1"/>
              </w:numPr>
              <w:jc w:val="both"/>
              <w:rPr>
                <w:rFonts w:cs="Arial"/>
                <w:sz w:val="18"/>
                <w:szCs w:val="18"/>
              </w:rPr>
            </w:pPr>
          </w:p>
        </w:tc>
        <w:tc>
          <w:tcPr>
            <w:tcW w:w="2064" w:type="dxa"/>
            <w:tcBorders>
              <w:top w:val="single" w:sz="4" w:space="0" w:color="auto"/>
              <w:left w:val="single" w:sz="4" w:space="0" w:color="auto"/>
              <w:bottom w:val="single" w:sz="4" w:space="0" w:color="auto"/>
              <w:right w:val="single" w:sz="4" w:space="0" w:color="auto"/>
            </w:tcBorders>
            <w:hideMark/>
          </w:tcPr>
          <w:p w14:paraId="2BF9A39C" w14:textId="77777777" w:rsidR="00D360CA" w:rsidRPr="00416B82" w:rsidRDefault="00D360CA" w:rsidP="00D360CA">
            <w:pPr>
              <w:rPr>
                <w:rFonts w:cs="Arial"/>
                <w:b/>
                <w:sz w:val="18"/>
                <w:szCs w:val="18"/>
              </w:rPr>
            </w:pPr>
            <w:r w:rsidRPr="00416B82">
              <w:rPr>
                <w:rFonts w:cs="Arial"/>
                <w:b/>
                <w:sz w:val="18"/>
                <w:szCs w:val="18"/>
              </w:rPr>
              <w:t>Charges</w:t>
            </w:r>
          </w:p>
        </w:tc>
        <w:tc>
          <w:tcPr>
            <w:tcW w:w="6914" w:type="dxa"/>
            <w:tcBorders>
              <w:top w:val="single" w:sz="4" w:space="0" w:color="auto"/>
              <w:left w:val="single" w:sz="4" w:space="0" w:color="auto"/>
              <w:bottom w:val="single" w:sz="4" w:space="0" w:color="auto"/>
              <w:right w:val="single" w:sz="4" w:space="0" w:color="auto"/>
            </w:tcBorders>
          </w:tcPr>
          <w:p w14:paraId="23066261" w14:textId="5067EDA8" w:rsidR="00D360CA" w:rsidRDefault="00D360CA" w:rsidP="00D360CA">
            <w:pPr>
              <w:pStyle w:val="BodyText"/>
              <w:spacing w:after="0"/>
              <w:rPr>
                <w:rFonts w:cs="Arial"/>
                <w:i/>
                <w:sz w:val="18"/>
                <w:szCs w:val="18"/>
              </w:rPr>
            </w:pPr>
            <w:r w:rsidRPr="0061218D">
              <w:rPr>
                <w:rFonts w:cs="Arial"/>
                <w:sz w:val="18"/>
                <w:szCs w:val="18"/>
              </w:rPr>
              <w:t xml:space="preserve">The Organiser does not charge for Contest entries submitted by </w:t>
            </w:r>
            <w:r w:rsidR="00086919" w:rsidRPr="0061218D">
              <w:rPr>
                <w:rFonts w:cs="Arial"/>
                <w:sz w:val="18"/>
                <w:szCs w:val="18"/>
              </w:rPr>
              <w:t>Contestant</w:t>
            </w:r>
            <w:r w:rsidRPr="0061218D">
              <w:rPr>
                <w:rFonts w:cs="Arial"/>
                <w:sz w:val="18"/>
                <w:szCs w:val="18"/>
              </w:rPr>
              <w:t>s</w:t>
            </w:r>
            <w:r w:rsidRPr="00416B82">
              <w:rPr>
                <w:rFonts w:cs="Arial"/>
                <w:i/>
                <w:sz w:val="18"/>
                <w:szCs w:val="18"/>
              </w:rPr>
              <w:t>.</w:t>
            </w:r>
          </w:p>
          <w:p w14:paraId="3E1524AB" w14:textId="4C2C7768" w:rsidR="00AA0F51" w:rsidRDefault="00AA0F51" w:rsidP="00D360CA">
            <w:pPr>
              <w:pStyle w:val="BodyText"/>
              <w:spacing w:after="0"/>
              <w:rPr>
                <w:rFonts w:cs="Arial"/>
                <w:i/>
                <w:sz w:val="18"/>
                <w:szCs w:val="18"/>
              </w:rPr>
            </w:pPr>
          </w:p>
          <w:p w14:paraId="195E1FEF" w14:textId="7747D188" w:rsidR="00AA0F51" w:rsidRPr="00E71B8D" w:rsidRDefault="00AA0F51" w:rsidP="00AA0F51">
            <w:pPr>
              <w:pStyle w:val="BodyText"/>
              <w:spacing w:after="0"/>
              <w:jc w:val="both"/>
              <w:rPr>
                <w:rFonts w:cs="Arial"/>
                <w:sz w:val="18"/>
                <w:szCs w:val="18"/>
              </w:rPr>
            </w:pPr>
            <w:r>
              <w:rPr>
                <w:rFonts w:cs="Arial"/>
                <w:sz w:val="18"/>
                <w:szCs w:val="18"/>
              </w:rPr>
              <w:t xml:space="preserve">However, should the Contestants wish to </w:t>
            </w:r>
            <w:r w:rsidR="00E31A46">
              <w:rPr>
                <w:rFonts w:cs="Arial"/>
                <w:sz w:val="18"/>
                <w:szCs w:val="18"/>
              </w:rPr>
              <w:t>stream</w:t>
            </w:r>
            <w:r>
              <w:rPr>
                <w:rFonts w:cs="Arial"/>
                <w:sz w:val="18"/>
                <w:szCs w:val="18"/>
              </w:rPr>
              <w:t xml:space="preserve"> a programme from </w:t>
            </w:r>
            <w:r w:rsidR="00E31A46">
              <w:rPr>
                <w:rFonts w:cs="Arial"/>
                <w:sz w:val="18"/>
                <w:szCs w:val="18"/>
              </w:rPr>
              <w:t>Store</w:t>
            </w:r>
            <w:r>
              <w:rPr>
                <w:rFonts w:cs="Arial"/>
                <w:sz w:val="18"/>
                <w:szCs w:val="18"/>
              </w:rPr>
              <w:t xml:space="preserve"> </w:t>
            </w:r>
            <w:r w:rsidR="00E31A46">
              <w:rPr>
                <w:rFonts w:cs="Arial"/>
                <w:sz w:val="18"/>
                <w:szCs w:val="18"/>
              </w:rPr>
              <w:t>or</w:t>
            </w:r>
            <w:r>
              <w:rPr>
                <w:rFonts w:cs="Arial"/>
                <w:sz w:val="18"/>
                <w:szCs w:val="18"/>
              </w:rPr>
              <w:t xml:space="preserve"> not based on the Contestants’ subscribed packages, a subscription fee will be chargeable. </w:t>
            </w:r>
          </w:p>
          <w:p w14:paraId="46F8DA63" w14:textId="77777777" w:rsidR="00D360CA" w:rsidRPr="00416B82" w:rsidRDefault="00D360CA" w:rsidP="00D360CA">
            <w:pPr>
              <w:pStyle w:val="BodyText"/>
              <w:spacing w:after="0"/>
              <w:rPr>
                <w:rFonts w:cs="Arial"/>
                <w:i/>
                <w:sz w:val="18"/>
                <w:szCs w:val="18"/>
              </w:rPr>
            </w:pPr>
          </w:p>
        </w:tc>
      </w:tr>
      <w:tr w:rsidR="00D360CA" w:rsidRPr="00416B82" w14:paraId="4A92C749" w14:textId="77777777" w:rsidTr="00194860">
        <w:tc>
          <w:tcPr>
            <w:tcW w:w="517" w:type="dxa"/>
            <w:tcBorders>
              <w:top w:val="single" w:sz="4" w:space="0" w:color="auto"/>
              <w:left w:val="single" w:sz="4" w:space="0" w:color="auto"/>
              <w:bottom w:val="single" w:sz="4" w:space="0" w:color="auto"/>
              <w:right w:val="single" w:sz="4" w:space="0" w:color="auto"/>
            </w:tcBorders>
          </w:tcPr>
          <w:p w14:paraId="26BD8234" w14:textId="77777777" w:rsidR="00D360CA" w:rsidRPr="00416B82" w:rsidRDefault="00D360CA" w:rsidP="00D360CA">
            <w:pPr>
              <w:numPr>
                <w:ilvl w:val="0"/>
                <w:numId w:val="1"/>
              </w:numPr>
              <w:jc w:val="both"/>
              <w:rPr>
                <w:rFonts w:cs="Arial"/>
                <w:sz w:val="18"/>
                <w:szCs w:val="18"/>
              </w:rPr>
            </w:pPr>
          </w:p>
        </w:tc>
        <w:tc>
          <w:tcPr>
            <w:tcW w:w="2064" w:type="dxa"/>
            <w:tcBorders>
              <w:top w:val="single" w:sz="4" w:space="0" w:color="auto"/>
              <w:left w:val="single" w:sz="4" w:space="0" w:color="auto"/>
              <w:bottom w:val="single" w:sz="4" w:space="0" w:color="auto"/>
              <w:right w:val="single" w:sz="4" w:space="0" w:color="auto"/>
            </w:tcBorders>
          </w:tcPr>
          <w:p w14:paraId="4F38BF1C" w14:textId="77777777" w:rsidR="00D360CA" w:rsidRPr="00416B82" w:rsidRDefault="00D360CA" w:rsidP="00D360CA">
            <w:pPr>
              <w:rPr>
                <w:rFonts w:cs="Arial"/>
                <w:b/>
                <w:sz w:val="18"/>
                <w:szCs w:val="18"/>
              </w:rPr>
            </w:pPr>
            <w:r w:rsidRPr="00416B82">
              <w:rPr>
                <w:rFonts w:cs="Arial"/>
                <w:b/>
                <w:sz w:val="18"/>
                <w:szCs w:val="18"/>
              </w:rPr>
              <w:t xml:space="preserve">Contest Period </w:t>
            </w:r>
          </w:p>
          <w:p w14:paraId="4F08742E" w14:textId="77777777" w:rsidR="00D360CA" w:rsidRPr="00416B82" w:rsidRDefault="00D360CA" w:rsidP="00D360CA">
            <w:pPr>
              <w:rPr>
                <w:rFonts w:cs="Arial"/>
                <w:b/>
                <w:sz w:val="18"/>
                <w:szCs w:val="18"/>
              </w:rPr>
            </w:pPr>
          </w:p>
        </w:tc>
        <w:tc>
          <w:tcPr>
            <w:tcW w:w="6914" w:type="dxa"/>
            <w:tcBorders>
              <w:top w:val="single" w:sz="4" w:space="0" w:color="auto"/>
              <w:left w:val="single" w:sz="4" w:space="0" w:color="auto"/>
              <w:bottom w:val="single" w:sz="4" w:space="0" w:color="auto"/>
              <w:right w:val="single" w:sz="4" w:space="0" w:color="auto"/>
            </w:tcBorders>
          </w:tcPr>
          <w:p w14:paraId="24716D8E" w14:textId="48DD87AE" w:rsidR="00D360CA" w:rsidRPr="00416B82" w:rsidRDefault="00D360CA" w:rsidP="00D360CA">
            <w:pPr>
              <w:jc w:val="both"/>
              <w:rPr>
                <w:rFonts w:cs="Arial"/>
                <w:color w:val="000000"/>
                <w:sz w:val="18"/>
                <w:szCs w:val="18"/>
              </w:rPr>
            </w:pPr>
            <w:r w:rsidRPr="00416B82">
              <w:rPr>
                <w:rFonts w:cs="Arial"/>
                <w:color w:val="000000"/>
                <w:sz w:val="18"/>
                <w:szCs w:val="18"/>
              </w:rPr>
              <w:t xml:space="preserve">The </w:t>
            </w:r>
            <w:r w:rsidR="00E31A46">
              <w:rPr>
                <w:rFonts w:cs="Arial"/>
                <w:color w:val="000000"/>
                <w:sz w:val="18"/>
                <w:szCs w:val="18"/>
              </w:rPr>
              <w:t>C</w:t>
            </w:r>
            <w:r w:rsidR="00AA0F51">
              <w:rPr>
                <w:rFonts w:cs="Arial"/>
                <w:color w:val="000000"/>
                <w:sz w:val="18"/>
                <w:szCs w:val="18"/>
              </w:rPr>
              <w:t xml:space="preserve">ontest </w:t>
            </w:r>
            <w:r w:rsidR="00E31A46">
              <w:rPr>
                <w:rFonts w:cs="Arial"/>
                <w:color w:val="000000"/>
                <w:sz w:val="18"/>
                <w:szCs w:val="18"/>
              </w:rPr>
              <w:t>P</w:t>
            </w:r>
            <w:r w:rsidR="00AA0F51">
              <w:rPr>
                <w:rFonts w:cs="Arial"/>
                <w:color w:val="000000"/>
                <w:sz w:val="18"/>
                <w:szCs w:val="18"/>
              </w:rPr>
              <w:t xml:space="preserve">eriod of each </w:t>
            </w:r>
            <w:r w:rsidRPr="00416B82">
              <w:rPr>
                <w:rFonts w:cs="Arial"/>
                <w:color w:val="000000"/>
                <w:sz w:val="18"/>
                <w:szCs w:val="18"/>
              </w:rPr>
              <w:t xml:space="preserve">Contest </w:t>
            </w:r>
            <w:r w:rsidR="00AA0F51">
              <w:rPr>
                <w:rFonts w:cs="Arial"/>
                <w:color w:val="000000"/>
                <w:sz w:val="18"/>
                <w:szCs w:val="18"/>
              </w:rPr>
              <w:t>Block is as follows:</w:t>
            </w:r>
          </w:p>
          <w:p w14:paraId="2E84A226" w14:textId="58764AE9" w:rsidR="00D360CA" w:rsidRDefault="00D360CA" w:rsidP="00D360CA">
            <w:pPr>
              <w:pStyle w:val="BodyText"/>
              <w:spacing w:after="0"/>
              <w:rPr>
                <w:rFonts w:cs="Arial"/>
                <w:color w:val="000000"/>
                <w:sz w:val="18"/>
                <w:szCs w:val="18"/>
              </w:rPr>
            </w:pPr>
          </w:p>
          <w:tbl>
            <w:tblPr>
              <w:tblW w:w="5760" w:type="dxa"/>
              <w:tblLayout w:type="fixed"/>
              <w:tblLook w:val="04A0" w:firstRow="1" w:lastRow="0" w:firstColumn="1" w:lastColumn="0" w:noHBand="0" w:noVBand="1"/>
            </w:tblPr>
            <w:tblGrid>
              <w:gridCol w:w="1040"/>
              <w:gridCol w:w="2140"/>
              <w:gridCol w:w="2580"/>
            </w:tblGrid>
            <w:tr w:rsidR="00107798" w:rsidRPr="00107798" w14:paraId="0B5B4955" w14:textId="77777777" w:rsidTr="00107798">
              <w:trPr>
                <w:trHeight w:val="480"/>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C0AA2"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Contest Block</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1EB0C132"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Contest Start Date/Time</w:t>
                  </w:r>
                </w:p>
              </w:tc>
              <w:tc>
                <w:tcPr>
                  <w:tcW w:w="2580" w:type="dxa"/>
                  <w:tcBorders>
                    <w:top w:val="single" w:sz="4" w:space="0" w:color="auto"/>
                    <w:left w:val="nil"/>
                    <w:bottom w:val="single" w:sz="4" w:space="0" w:color="auto"/>
                    <w:right w:val="single" w:sz="4" w:space="0" w:color="auto"/>
                  </w:tcBorders>
                  <w:shd w:val="clear" w:color="auto" w:fill="auto"/>
                  <w:vAlign w:val="center"/>
                  <w:hideMark/>
                </w:tcPr>
                <w:p w14:paraId="7DF06B8F"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Contest End Date/Time</w:t>
                  </w:r>
                </w:p>
              </w:tc>
            </w:tr>
            <w:tr w:rsidR="00107798" w:rsidRPr="00107798" w14:paraId="303E14B8" w14:textId="77777777" w:rsidTr="00107798">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819096F" w14:textId="77777777" w:rsidR="00107798" w:rsidRPr="00107798" w:rsidRDefault="00107798" w:rsidP="00107798">
                  <w:pPr>
                    <w:jc w:val="center"/>
                    <w:rPr>
                      <w:rFonts w:eastAsia="Times New Roman" w:cs="Arial"/>
                      <w:sz w:val="18"/>
                      <w:szCs w:val="18"/>
                      <w:lang w:eastAsia="en-GB"/>
                    </w:rPr>
                  </w:pPr>
                  <w:r w:rsidRPr="00107798">
                    <w:rPr>
                      <w:rFonts w:eastAsia="Times New Roman" w:cs="Arial"/>
                      <w:sz w:val="18"/>
                      <w:szCs w:val="18"/>
                      <w:lang w:eastAsia="en-GB"/>
                    </w:rPr>
                    <w:t>1</w:t>
                  </w:r>
                </w:p>
              </w:tc>
              <w:tc>
                <w:tcPr>
                  <w:tcW w:w="2140" w:type="dxa"/>
                  <w:tcBorders>
                    <w:top w:val="nil"/>
                    <w:left w:val="nil"/>
                    <w:bottom w:val="single" w:sz="4" w:space="0" w:color="auto"/>
                    <w:right w:val="single" w:sz="4" w:space="0" w:color="auto"/>
                  </w:tcBorders>
                  <w:shd w:val="clear" w:color="auto" w:fill="auto"/>
                  <w:vAlign w:val="center"/>
                  <w:hideMark/>
                </w:tcPr>
                <w:p w14:paraId="038BD313"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18 May 2020, 12AM</w:t>
                  </w:r>
                </w:p>
              </w:tc>
              <w:tc>
                <w:tcPr>
                  <w:tcW w:w="2580" w:type="dxa"/>
                  <w:tcBorders>
                    <w:top w:val="nil"/>
                    <w:left w:val="nil"/>
                    <w:bottom w:val="single" w:sz="4" w:space="0" w:color="auto"/>
                    <w:right w:val="single" w:sz="4" w:space="0" w:color="auto"/>
                  </w:tcBorders>
                  <w:shd w:val="clear" w:color="auto" w:fill="auto"/>
                  <w:vAlign w:val="center"/>
                  <w:hideMark/>
                </w:tcPr>
                <w:p w14:paraId="262D3B06"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18 May 2020, 11.59PM</w:t>
                  </w:r>
                </w:p>
              </w:tc>
            </w:tr>
            <w:tr w:rsidR="00107798" w:rsidRPr="00107798" w14:paraId="4C9C6A43" w14:textId="77777777" w:rsidTr="00107798">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8ADB1E1" w14:textId="77777777" w:rsidR="00107798" w:rsidRPr="00107798" w:rsidRDefault="00107798" w:rsidP="00107798">
                  <w:pPr>
                    <w:jc w:val="center"/>
                    <w:rPr>
                      <w:rFonts w:eastAsia="Times New Roman" w:cs="Arial"/>
                      <w:sz w:val="18"/>
                      <w:szCs w:val="18"/>
                      <w:lang w:eastAsia="en-GB"/>
                    </w:rPr>
                  </w:pPr>
                  <w:r w:rsidRPr="00107798">
                    <w:rPr>
                      <w:rFonts w:eastAsia="Times New Roman" w:cs="Arial"/>
                      <w:sz w:val="18"/>
                      <w:szCs w:val="18"/>
                      <w:lang w:eastAsia="en-GB"/>
                    </w:rPr>
                    <w:t>2</w:t>
                  </w:r>
                </w:p>
              </w:tc>
              <w:tc>
                <w:tcPr>
                  <w:tcW w:w="2140" w:type="dxa"/>
                  <w:tcBorders>
                    <w:top w:val="nil"/>
                    <w:left w:val="nil"/>
                    <w:bottom w:val="single" w:sz="4" w:space="0" w:color="auto"/>
                    <w:right w:val="single" w:sz="4" w:space="0" w:color="auto"/>
                  </w:tcBorders>
                  <w:shd w:val="clear" w:color="auto" w:fill="auto"/>
                  <w:vAlign w:val="center"/>
                  <w:hideMark/>
                </w:tcPr>
                <w:p w14:paraId="1A8DF92E"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19 May 2020, 12AM</w:t>
                  </w:r>
                </w:p>
              </w:tc>
              <w:tc>
                <w:tcPr>
                  <w:tcW w:w="2580" w:type="dxa"/>
                  <w:tcBorders>
                    <w:top w:val="nil"/>
                    <w:left w:val="nil"/>
                    <w:bottom w:val="single" w:sz="4" w:space="0" w:color="auto"/>
                    <w:right w:val="single" w:sz="4" w:space="0" w:color="auto"/>
                  </w:tcBorders>
                  <w:shd w:val="clear" w:color="auto" w:fill="auto"/>
                  <w:vAlign w:val="center"/>
                  <w:hideMark/>
                </w:tcPr>
                <w:p w14:paraId="539D1787"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19 May 2020, 11.59PM</w:t>
                  </w:r>
                </w:p>
              </w:tc>
            </w:tr>
            <w:tr w:rsidR="00107798" w:rsidRPr="00107798" w14:paraId="49307B88" w14:textId="77777777" w:rsidTr="00107798">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7A56C7A" w14:textId="77777777" w:rsidR="00107798" w:rsidRPr="00107798" w:rsidRDefault="00107798" w:rsidP="00107798">
                  <w:pPr>
                    <w:jc w:val="center"/>
                    <w:rPr>
                      <w:rFonts w:eastAsia="Times New Roman" w:cs="Arial"/>
                      <w:sz w:val="18"/>
                      <w:szCs w:val="18"/>
                      <w:lang w:eastAsia="en-GB"/>
                    </w:rPr>
                  </w:pPr>
                  <w:r w:rsidRPr="00107798">
                    <w:rPr>
                      <w:rFonts w:eastAsia="Times New Roman" w:cs="Arial"/>
                      <w:sz w:val="18"/>
                      <w:szCs w:val="18"/>
                      <w:lang w:eastAsia="en-GB"/>
                    </w:rPr>
                    <w:t>3</w:t>
                  </w:r>
                </w:p>
              </w:tc>
              <w:tc>
                <w:tcPr>
                  <w:tcW w:w="2140" w:type="dxa"/>
                  <w:tcBorders>
                    <w:top w:val="nil"/>
                    <w:left w:val="nil"/>
                    <w:bottom w:val="single" w:sz="4" w:space="0" w:color="auto"/>
                    <w:right w:val="single" w:sz="4" w:space="0" w:color="auto"/>
                  </w:tcBorders>
                  <w:shd w:val="clear" w:color="auto" w:fill="auto"/>
                  <w:vAlign w:val="center"/>
                  <w:hideMark/>
                </w:tcPr>
                <w:p w14:paraId="103F3986"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20 May 2020, 12AM</w:t>
                  </w:r>
                </w:p>
              </w:tc>
              <w:tc>
                <w:tcPr>
                  <w:tcW w:w="2580" w:type="dxa"/>
                  <w:tcBorders>
                    <w:top w:val="nil"/>
                    <w:left w:val="nil"/>
                    <w:bottom w:val="single" w:sz="4" w:space="0" w:color="auto"/>
                    <w:right w:val="single" w:sz="4" w:space="0" w:color="auto"/>
                  </w:tcBorders>
                  <w:shd w:val="clear" w:color="auto" w:fill="auto"/>
                  <w:vAlign w:val="center"/>
                  <w:hideMark/>
                </w:tcPr>
                <w:p w14:paraId="648E7BCE"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20 May 2020, 11.59PM</w:t>
                  </w:r>
                </w:p>
              </w:tc>
            </w:tr>
            <w:tr w:rsidR="00107798" w:rsidRPr="00107798" w14:paraId="3B2E7ECC" w14:textId="77777777" w:rsidTr="00107798">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3FFE73F" w14:textId="77777777" w:rsidR="00107798" w:rsidRPr="00107798" w:rsidRDefault="00107798" w:rsidP="00107798">
                  <w:pPr>
                    <w:jc w:val="center"/>
                    <w:rPr>
                      <w:rFonts w:eastAsia="Times New Roman" w:cs="Arial"/>
                      <w:sz w:val="18"/>
                      <w:szCs w:val="18"/>
                      <w:lang w:eastAsia="en-GB"/>
                    </w:rPr>
                  </w:pPr>
                  <w:r w:rsidRPr="00107798">
                    <w:rPr>
                      <w:rFonts w:eastAsia="Times New Roman" w:cs="Arial"/>
                      <w:sz w:val="18"/>
                      <w:szCs w:val="18"/>
                      <w:lang w:eastAsia="en-GB"/>
                    </w:rPr>
                    <w:t>4</w:t>
                  </w:r>
                </w:p>
              </w:tc>
              <w:tc>
                <w:tcPr>
                  <w:tcW w:w="2140" w:type="dxa"/>
                  <w:tcBorders>
                    <w:top w:val="nil"/>
                    <w:left w:val="nil"/>
                    <w:bottom w:val="single" w:sz="4" w:space="0" w:color="auto"/>
                    <w:right w:val="single" w:sz="4" w:space="0" w:color="auto"/>
                  </w:tcBorders>
                  <w:shd w:val="clear" w:color="auto" w:fill="auto"/>
                  <w:vAlign w:val="center"/>
                  <w:hideMark/>
                </w:tcPr>
                <w:p w14:paraId="6B5749BB"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21 May 2020, 12AM</w:t>
                  </w:r>
                </w:p>
              </w:tc>
              <w:tc>
                <w:tcPr>
                  <w:tcW w:w="2580" w:type="dxa"/>
                  <w:tcBorders>
                    <w:top w:val="nil"/>
                    <w:left w:val="nil"/>
                    <w:bottom w:val="single" w:sz="4" w:space="0" w:color="auto"/>
                    <w:right w:val="single" w:sz="4" w:space="0" w:color="auto"/>
                  </w:tcBorders>
                  <w:shd w:val="clear" w:color="auto" w:fill="auto"/>
                  <w:vAlign w:val="center"/>
                  <w:hideMark/>
                </w:tcPr>
                <w:p w14:paraId="0EB46FB7"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21 May 2020, 11.59PM</w:t>
                  </w:r>
                </w:p>
              </w:tc>
            </w:tr>
            <w:tr w:rsidR="00107798" w:rsidRPr="00107798" w14:paraId="09E5BF06" w14:textId="77777777" w:rsidTr="00107798">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1C31E3F" w14:textId="77777777" w:rsidR="00107798" w:rsidRPr="00107798" w:rsidRDefault="00107798" w:rsidP="00107798">
                  <w:pPr>
                    <w:jc w:val="center"/>
                    <w:rPr>
                      <w:rFonts w:eastAsia="Times New Roman" w:cs="Arial"/>
                      <w:sz w:val="18"/>
                      <w:szCs w:val="18"/>
                      <w:lang w:eastAsia="en-GB"/>
                    </w:rPr>
                  </w:pPr>
                  <w:r w:rsidRPr="00107798">
                    <w:rPr>
                      <w:rFonts w:eastAsia="Times New Roman" w:cs="Arial"/>
                      <w:sz w:val="18"/>
                      <w:szCs w:val="18"/>
                      <w:lang w:eastAsia="en-GB"/>
                    </w:rPr>
                    <w:t>5</w:t>
                  </w:r>
                </w:p>
              </w:tc>
              <w:tc>
                <w:tcPr>
                  <w:tcW w:w="2140" w:type="dxa"/>
                  <w:tcBorders>
                    <w:top w:val="nil"/>
                    <w:left w:val="nil"/>
                    <w:bottom w:val="single" w:sz="4" w:space="0" w:color="auto"/>
                    <w:right w:val="single" w:sz="4" w:space="0" w:color="auto"/>
                  </w:tcBorders>
                  <w:shd w:val="clear" w:color="auto" w:fill="auto"/>
                  <w:vAlign w:val="center"/>
                  <w:hideMark/>
                </w:tcPr>
                <w:p w14:paraId="356C0AF6"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22 May 2020, 12AM</w:t>
                  </w:r>
                </w:p>
              </w:tc>
              <w:tc>
                <w:tcPr>
                  <w:tcW w:w="2580" w:type="dxa"/>
                  <w:tcBorders>
                    <w:top w:val="nil"/>
                    <w:left w:val="nil"/>
                    <w:bottom w:val="single" w:sz="4" w:space="0" w:color="auto"/>
                    <w:right w:val="single" w:sz="4" w:space="0" w:color="auto"/>
                  </w:tcBorders>
                  <w:shd w:val="clear" w:color="auto" w:fill="auto"/>
                  <w:vAlign w:val="center"/>
                  <w:hideMark/>
                </w:tcPr>
                <w:p w14:paraId="0CED626E"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22 May 2020, 11.59PM</w:t>
                  </w:r>
                </w:p>
              </w:tc>
            </w:tr>
            <w:tr w:rsidR="00107798" w:rsidRPr="00107798" w14:paraId="75A4E2D8" w14:textId="77777777" w:rsidTr="00107798">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DDE1156" w14:textId="77777777" w:rsidR="00107798" w:rsidRPr="00107798" w:rsidRDefault="00107798" w:rsidP="00107798">
                  <w:pPr>
                    <w:jc w:val="center"/>
                    <w:rPr>
                      <w:rFonts w:eastAsia="Times New Roman" w:cs="Arial"/>
                      <w:sz w:val="18"/>
                      <w:szCs w:val="18"/>
                      <w:lang w:eastAsia="en-GB"/>
                    </w:rPr>
                  </w:pPr>
                  <w:r w:rsidRPr="00107798">
                    <w:rPr>
                      <w:rFonts w:eastAsia="Times New Roman" w:cs="Arial"/>
                      <w:sz w:val="18"/>
                      <w:szCs w:val="18"/>
                      <w:lang w:eastAsia="en-GB"/>
                    </w:rPr>
                    <w:t>6</w:t>
                  </w:r>
                </w:p>
              </w:tc>
              <w:tc>
                <w:tcPr>
                  <w:tcW w:w="2140" w:type="dxa"/>
                  <w:tcBorders>
                    <w:top w:val="nil"/>
                    <w:left w:val="nil"/>
                    <w:bottom w:val="single" w:sz="4" w:space="0" w:color="auto"/>
                    <w:right w:val="single" w:sz="4" w:space="0" w:color="auto"/>
                  </w:tcBorders>
                  <w:shd w:val="clear" w:color="auto" w:fill="auto"/>
                  <w:vAlign w:val="center"/>
                  <w:hideMark/>
                </w:tcPr>
                <w:p w14:paraId="5B4BE702"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23 May 2020, 12AM</w:t>
                  </w:r>
                </w:p>
              </w:tc>
              <w:tc>
                <w:tcPr>
                  <w:tcW w:w="2580" w:type="dxa"/>
                  <w:tcBorders>
                    <w:top w:val="nil"/>
                    <w:left w:val="nil"/>
                    <w:bottom w:val="single" w:sz="4" w:space="0" w:color="auto"/>
                    <w:right w:val="single" w:sz="4" w:space="0" w:color="auto"/>
                  </w:tcBorders>
                  <w:shd w:val="clear" w:color="auto" w:fill="auto"/>
                  <w:vAlign w:val="center"/>
                  <w:hideMark/>
                </w:tcPr>
                <w:p w14:paraId="09EA1E9B"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23 May 2020, 11.59PM</w:t>
                  </w:r>
                </w:p>
              </w:tc>
            </w:tr>
            <w:tr w:rsidR="00107798" w:rsidRPr="00107798" w14:paraId="554A97DA" w14:textId="77777777" w:rsidTr="00107798">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19F5DB2" w14:textId="77777777" w:rsidR="00107798" w:rsidRPr="00107798" w:rsidRDefault="00107798" w:rsidP="00107798">
                  <w:pPr>
                    <w:jc w:val="center"/>
                    <w:rPr>
                      <w:rFonts w:eastAsia="Times New Roman" w:cs="Arial"/>
                      <w:sz w:val="18"/>
                      <w:szCs w:val="18"/>
                      <w:lang w:eastAsia="en-GB"/>
                    </w:rPr>
                  </w:pPr>
                  <w:r w:rsidRPr="00107798">
                    <w:rPr>
                      <w:rFonts w:eastAsia="Times New Roman" w:cs="Arial"/>
                      <w:sz w:val="18"/>
                      <w:szCs w:val="18"/>
                      <w:lang w:eastAsia="en-GB"/>
                    </w:rPr>
                    <w:t>7</w:t>
                  </w:r>
                </w:p>
              </w:tc>
              <w:tc>
                <w:tcPr>
                  <w:tcW w:w="2140" w:type="dxa"/>
                  <w:tcBorders>
                    <w:top w:val="nil"/>
                    <w:left w:val="nil"/>
                    <w:bottom w:val="single" w:sz="4" w:space="0" w:color="auto"/>
                    <w:right w:val="single" w:sz="4" w:space="0" w:color="auto"/>
                  </w:tcBorders>
                  <w:shd w:val="clear" w:color="auto" w:fill="auto"/>
                  <w:vAlign w:val="center"/>
                  <w:hideMark/>
                </w:tcPr>
                <w:p w14:paraId="69DA5EC9"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24 May 2020, 12AM</w:t>
                  </w:r>
                </w:p>
              </w:tc>
              <w:tc>
                <w:tcPr>
                  <w:tcW w:w="2580" w:type="dxa"/>
                  <w:tcBorders>
                    <w:top w:val="nil"/>
                    <w:left w:val="nil"/>
                    <w:bottom w:val="single" w:sz="4" w:space="0" w:color="auto"/>
                    <w:right w:val="single" w:sz="4" w:space="0" w:color="auto"/>
                  </w:tcBorders>
                  <w:shd w:val="clear" w:color="auto" w:fill="auto"/>
                  <w:vAlign w:val="center"/>
                  <w:hideMark/>
                </w:tcPr>
                <w:p w14:paraId="79733F26"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24 May 2020, 11.59PM</w:t>
                  </w:r>
                </w:p>
              </w:tc>
            </w:tr>
            <w:tr w:rsidR="00107798" w:rsidRPr="00107798" w14:paraId="14980BA2" w14:textId="77777777" w:rsidTr="00107798">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9B07A90" w14:textId="77777777" w:rsidR="00107798" w:rsidRPr="00107798" w:rsidRDefault="00107798" w:rsidP="00107798">
                  <w:pPr>
                    <w:jc w:val="center"/>
                    <w:rPr>
                      <w:rFonts w:eastAsia="Times New Roman" w:cs="Arial"/>
                      <w:sz w:val="18"/>
                      <w:szCs w:val="18"/>
                      <w:lang w:eastAsia="en-GB"/>
                    </w:rPr>
                  </w:pPr>
                  <w:r w:rsidRPr="00107798">
                    <w:rPr>
                      <w:rFonts w:eastAsia="Times New Roman" w:cs="Arial"/>
                      <w:sz w:val="18"/>
                      <w:szCs w:val="18"/>
                      <w:lang w:eastAsia="en-GB"/>
                    </w:rPr>
                    <w:t>8</w:t>
                  </w:r>
                </w:p>
              </w:tc>
              <w:tc>
                <w:tcPr>
                  <w:tcW w:w="2140" w:type="dxa"/>
                  <w:tcBorders>
                    <w:top w:val="nil"/>
                    <w:left w:val="nil"/>
                    <w:bottom w:val="single" w:sz="4" w:space="0" w:color="auto"/>
                    <w:right w:val="single" w:sz="4" w:space="0" w:color="auto"/>
                  </w:tcBorders>
                  <w:shd w:val="clear" w:color="auto" w:fill="auto"/>
                  <w:vAlign w:val="center"/>
                  <w:hideMark/>
                </w:tcPr>
                <w:p w14:paraId="725A9D28"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25 May 2020, 12AM</w:t>
                  </w:r>
                </w:p>
              </w:tc>
              <w:tc>
                <w:tcPr>
                  <w:tcW w:w="2580" w:type="dxa"/>
                  <w:tcBorders>
                    <w:top w:val="nil"/>
                    <w:left w:val="nil"/>
                    <w:bottom w:val="single" w:sz="4" w:space="0" w:color="auto"/>
                    <w:right w:val="single" w:sz="4" w:space="0" w:color="auto"/>
                  </w:tcBorders>
                  <w:shd w:val="clear" w:color="auto" w:fill="auto"/>
                  <w:vAlign w:val="center"/>
                  <w:hideMark/>
                </w:tcPr>
                <w:p w14:paraId="194C063D"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25 May 2020, 11.59PM</w:t>
                  </w:r>
                </w:p>
              </w:tc>
            </w:tr>
            <w:tr w:rsidR="00107798" w:rsidRPr="00107798" w14:paraId="7AD8CB4A" w14:textId="77777777" w:rsidTr="00107798">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803058B" w14:textId="77777777" w:rsidR="00107798" w:rsidRPr="00107798" w:rsidRDefault="00107798" w:rsidP="00107798">
                  <w:pPr>
                    <w:jc w:val="center"/>
                    <w:rPr>
                      <w:rFonts w:eastAsia="Times New Roman" w:cs="Arial"/>
                      <w:sz w:val="18"/>
                      <w:szCs w:val="18"/>
                      <w:lang w:eastAsia="en-GB"/>
                    </w:rPr>
                  </w:pPr>
                  <w:r w:rsidRPr="00107798">
                    <w:rPr>
                      <w:rFonts w:eastAsia="Times New Roman" w:cs="Arial"/>
                      <w:sz w:val="18"/>
                      <w:szCs w:val="18"/>
                      <w:lang w:eastAsia="en-GB"/>
                    </w:rPr>
                    <w:t>9</w:t>
                  </w:r>
                </w:p>
              </w:tc>
              <w:tc>
                <w:tcPr>
                  <w:tcW w:w="2140" w:type="dxa"/>
                  <w:tcBorders>
                    <w:top w:val="nil"/>
                    <w:left w:val="nil"/>
                    <w:bottom w:val="single" w:sz="4" w:space="0" w:color="auto"/>
                    <w:right w:val="single" w:sz="4" w:space="0" w:color="auto"/>
                  </w:tcBorders>
                  <w:shd w:val="clear" w:color="auto" w:fill="auto"/>
                  <w:vAlign w:val="center"/>
                  <w:hideMark/>
                </w:tcPr>
                <w:p w14:paraId="16F8681C"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26 May 2020, 12AM</w:t>
                  </w:r>
                </w:p>
              </w:tc>
              <w:tc>
                <w:tcPr>
                  <w:tcW w:w="2580" w:type="dxa"/>
                  <w:tcBorders>
                    <w:top w:val="nil"/>
                    <w:left w:val="nil"/>
                    <w:bottom w:val="single" w:sz="4" w:space="0" w:color="auto"/>
                    <w:right w:val="single" w:sz="4" w:space="0" w:color="auto"/>
                  </w:tcBorders>
                  <w:shd w:val="clear" w:color="auto" w:fill="auto"/>
                  <w:vAlign w:val="center"/>
                  <w:hideMark/>
                </w:tcPr>
                <w:p w14:paraId="52BEC001"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26 May 2020, 11.59PM</w:t>
                  </w:r>
                </w:p>
              </w:tc>
            </w:tr>
            <w:tr w:rsidR="00107798" w:rsidRPr="00107798" w14:paraId="52A77BB1" w14:textId="77777777" w:rsidTr="00107798">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9FBC96C" w14:textId="77777777" w:rsidR="00107798" w:rsidRPr="00107798" w:rsidRDefault="00107798" w:rsidP="00107798">
                  <w:pPr>
                    <w:jc w:val="center"/>
                    <w:rPr>
                      <w:rFonts w:eastAsia="Times New Roman" w:cs="Arial"/>
                      <w:sz w:val="18"/>
                      <w:szCs w:val="18"/>
                      <w:lang w:eastAsia="en-GB"/>
                    </w:rPr>
                  </w:pPr>
                  <w:r w:rsidRPr="00107798">
                    <w:rPr>
                      <w:rFonts w:eastAsia="Times New Roman" w:cs="Arial"/>
                      <w:sz w:val="18"/>
                      <w:szCs w:val="18"/>
                      <w:lang w:eastAsia="en-GB"/>
                    </w:rPr>
                    <w:t>10</w:t>
                  </w:r>
                </w:p>
              </w:tc>
              <w:tc>
                <w:tcPr>
                  <w:tcW w:w="2140" w:type="dxa"/>
                  <w:tcBorders>
                    <w:top w:val="nil"/>
                    <w:left w:val="nil"/>
                    <w:bottom w:val="single" w:sz="4" w:space="0" w:color="auto"/>
                    <w:right w:val="single" w:sz="4" w:space="0" w:color="auto"/>
                  </w:tcBorders>
                  <w:shd w:val="clear" w:color="auto" w:fill="auto"/>
                  <w:vAlign w:val="center"/>
                  <w:hideMark/>
                </w:tcPr>
                <w:p w14:paraId="7B6B11AB"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27 May 2020, 12AM</w:t>
                  </w:r>
                </w:p>
              </w:tc>
              <w:tc>
                <w:tcPr>
                  <w:tcW w:w="2580" w:type="dxa"/>
                  <w:tcBorders>
                    <w:top w:val="nil"/>
                    <w:left w:val="nil"/>
                    <w:bottom w:val="single" w:sz="4" w:space="0" w:color="auto"/>
                    <w:right w:val="single" w:sz="4" w:space="0" w:color="auto"/>
                  </w:tcBorders>
                  <w:shd w:val="clear" w:color="auto" w:fill="auto"/>
                  <w:vAlign w:val="center"/>
                  <w:hideMark/>
                </w:tcPr>
                <w:p w14:paraId="5591BA5E"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27 May 2020, 11.59PM</w:t>
                  </w:r>
                </w:p>
              </w:tc>
            </w:tr>
            <w:tr w:rsidR="00107798" w:rsidRPr="00107798" w14:paraId="49BE6E20" w14:textId="77777777" w:rsidTr="00107798">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E412371" w14:textId="77777777" w:rsidR="00107798" w:rsidRPr="00107798" w:rsidRDefault="00107798" w:rsidP="00107798">
                  <w:pPr>
                    <w:jc w:val="center"/>
                    <w:rPr>
                      <w:rFonts w:eastAsia="Times New Roman" w:cs="Arial"/>
                      <w:sz w:val="18"/>
                      <w:szCs w:val="18"/>
                      <w:lang w:eastAsia="en-GB"/>
                    </w:rPr>
                  </w:pPr>
                  <w:r w:rsidRPr="00107798">
                    <w:rPr>
                      <w:rFonts w:eastAsia="Times New Roman" w:cs="Arial"/>
                      <w:sz w:val="18"/>
                      <w:szCs w:val="18"/>
                      <w:lang w:eastAsia="en-GB"/>
                    </w:rPr>
                    <w:t>11</w:t>
                  </w:r>
                </w:p>
              </w:tc>
              <w:tc>
                <w:tcPr>
                  <w:tcW w:w="2140" w:type="dxa"/>
                  <w:tcBorders>
                    <w:top w:val="nil"/>
                    <w:left w:val="nil"/>
                    <w:bottom w:val="single" w:sz="4" w:space="0" w:color="auto"/>
                    <w:right w:val="single" w:sz="4" w:space="0" w:color="auto"/>
                  </w:tcBorders>
                  <w:shd w:val="clear" w:color="auto" w:fill="auto"/>
                  <w:vAlign w:val="center"/>
                  <w:hideMark/>
                </w:tcPr>
                <w:p w14:paraId="23F9A6B4"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28 May 2020, 12AM</w:t>
                  </w:r>
                </w:p>
              </w:tc>
              <w:tc>
                <w:tcPr>
                  <w:tcW w:w="2580" w:type="dxa"/>
                  <w:tcBorders>
                    <w:top w:val="nil"/>
                    <w:left w:val="nil"/>
                    <w:bottom w:val="single" w:sz="4" w:space="0" w:color="auto"/>
                    <w:right w:val="single" w:sz="4" w:space="0" w:color="auto"/>
                  </w:tcBorders>
                  <w:shd w:val="clear" w:color="auto" w:fill="auto"/>
                  <w:vAlign w:val="center"/>
                  <w:hideMark/>
                </w:tcPr>
                <w:p w14:paraId="3B7D1C96"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28 May 2020, 11.59PM</w:t>
                  </w:r>
                </w:p>
              </w:tc>
            </w:tr>
            <w:tr w:rsidR="00107798" w:rsidRPr="00107798" w14:paraId="5CF0D86D" w14:textId="77777777" w:rsidTr="00107798">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9938DFB" w14:textId="77777777" w:rsidR="00107798" w:rsidRPr="00107798" w:rsidRDefault="00107798" w:rsidP="00107798">
                  <w:pPr>
                    <w:jc w:val="center"/>
                    <w:rPr>
                      <w:rFonts w:eastAsia="Times New Roman" w:cs="Arial"/>
                      <w:sz w:val="18"/>
                      <w:szCs w:val="18"/>
                      <w:lang w:eastAsia="en-GB"/>
                    </w:rPr>
                  </w:pPr>
                  <w:r w:rsidRPr="00107798">
                    <w:rPr>
                      <w:rFonts w:eastAsia="Times New Roman" w:cs="Arial"/>
                      <w:sz w:val="18"/>
                      <w:szCs w:val="18"/>
                      <w:lang w:eastAsia="en-GB"/>
                    </w:rPr>
                    <w:t>12</w:t>
                  </w:r>
                </w:p>
              </w:tc>
              <w:tc>
                <w:tcPr>
                  <w:tcW w:w="2140" w:type="dxa"/>
                  <w:tcBorders>
                    <w:top w:val="nil"/>
                    <w:left w:val="nil"/>
                    <w:bottom w:val="single" w:sz="4" w:space="0" w:color="auto"/>
                    <w:right w:val="single" w:sz="4" w:space="0" w:color="auto"/>
                  </w:tcBorders>
                  <w:shd w:val="clear" w:color="auto" w:fill="auto"/>
                  <w:vAlign w:val="center"/>
                  <w:hideMark/>
                </w:tcPr>
                <w:p w14:paraId="1CBA8D2F"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29 May 2020, 12AM</w:t>
                  </w:r>
                </w:p>
              </w:tc>
              <w:tc>
                <w:tcPr>
                  <w:tcW w:w="2580" w:type="dxa"/>
                  <w:tcBorders>
                    <w:top w:val="nil"/>
                    <w:left w:val="nil"/>
                    <w:bottom w:val="single" w:sz="4" w:space="0" w:color="auto"/>
                    <w:right w:val="single" w:sz="4" w:space="0" w:color="auto"/>
                  </w:tcBorders>
                  <w:shd w:val="clear" w:color="auto" w:fill="auto"/>
                  <w:vAlign w:val="center"/>
                  <w:hideMark/>
                </w:tcPr>
                <w:p w14:paraId="3BC703FD"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29 May 2020, 11.59PM</w:t>
                  </w:r>
                </w:p>
              </w:tc>
            </w:tr>
            <w:tr w:rsidR="00107798" w:rsidRPr="00107798" w14:paraId="53801102" w14:textId="77777777" w:rsidTr="00107798">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EABAD6F" w14:textId="77777777" w:rsidR="00107798" w:rsidRPr="00107798" w:rsidRDefault="00107798" w:rsidP="00107798">
                  <w:pPr>
                    <w:jc w:val="center"/>
                    <w:rPr>
                      <w:rFonts w:eastAsia="Times New Roman" w:cs="Arial"/>
                      <w:sz w:val="18"/>
                      <w:szCs w:val="18"/>
                      <w:lang w:eastAsia="en-GB"/>
                    </w:rPr>
                  </w:pPr>
                  <w:r w:rsidRPr="00107798">
                    <w:rPr>
                      <w:rFonts w:eastAsia="Times New Roman" w:cs="Arial"/>
                      <w:sz w:val="18"/>
                      <w:szCs w:val="18"/>
                      <w:lang w:eastAsia="en-GB"/>
                    </w:rPr>
                    <w:t>13</w:t>
                  </w:r>
                </w:p>
              </w:tc>
              <w:tc>
                <w:tcPr>
                  <w:tcW w:w="2140" w:type="dxa"/>
                  <w:tcBorders>
                    <w:top w:val="nil"/>
                    <w:left w:val="nil"/>
                    <w:bottom w:val="single" w:sz="4" w:space="0" w:color="auto"/>
                    <w:right w:val="single" w:sz="4" w:space="0" w:color="auto"/>
                  </w:tcBorders>
                  <w:shd w:val="clear" w:color="auto" w:fill="auto"/>
                  <w:vAlign w:val="center"/>
                  <w:hideMark/>
                </w:tcPr>
                <w:p w14:paraId="3B293B04"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30 May 2020, 12AM</w:t>
                  </w:r>
                </w:p>
              </w:tc>
              <w:tc>
                <w:tcPr>
                  <w:tcW w:w="2580" w:type="dxa"/>
                  <w:tcBorders>
                    <w:top w:val="nil"/>
                    <w:left w:val="nil"/>
                    <w:bottom w:val="single" w:sz="4" w:space="0" w:color="auto"/>
                    <w:right w:val="single" w:sz="4" w:space="0" w:color="auto"/>
                  </w:tcBorders>
                  <w:shd w:val="clear" w:color="auto" w:fill="auto"/>
                  <w:vAlign w:val="center"/>
                  <w:hideMark/>
                </w:tcPr>
                <w:p w14:paraId="37C9CB11"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30 May 2020, 11.59PM</w:t>
                  </w:r>
                </w:p>
              </w:tc>
            </w:tr>
            <w:tr w:rsidR="00107798" w:rsidRPr="00107798" w14:paraId="739C432E" w14:textId="77777777" w:rsidTr="00107798">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3195EA7" w14:textId="77777777" w:rsidR="00107798" w:rsidRPr="00107798" w:rsidRDefault="00107798" w:rsidP="00107798">
                  <w:pPr>
                    <w:jc w:val="center"/>
                    <w:rPr>
                      <w:rFonts w:eastAsia="Times New Roman" w:cs="Arial"/>
                      <w:sz w:val="18"/>
                      <w:szCs w:val="18"/>
                      <w:lang w:eastAsia="en-GB"/>
                    </w:rPr>
                  </w:pPr>
                  <w:r w:rsidRPr="00107798">
                    <w:rPr>
                      <w:rFonts w:eastAsia="Times New Roman" w:cs="Arial"/>
                      <w:sz w:val="18"/>
                      <w:szCs w:val="18"/>
                      <w:lang w:eastAsia="en-GB"/>
                    </w:rPr>
                    <w:t>14</w:t>
                  </w:r>
                </w:p>
              </w:tc>
              <w:tc>
                <w:tcPr>
                  <w:tcW w:w="2140" w:type="dxa"/>
                  <w:tcBorders>
                    <w:top w:val="nil"/>
                    <w:left w:val="nil"/>
                    <w:bottom w:val="single" w:sz="4" w:space="0" w:color="auto"/>
                    <w:right w:val="single" w:sz="4" w:space="0" w:color="auto"/>
                  </w:tcBorders>
                  <w:shd w:val="clear" w:color="auto" w:fill="auto"/>
                  <w:vAlign w:val="center"/>
                  <w:hideMark/>
                </w:tcPr>
                <w:p w14:paraId="2F512035"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31 May 2020, 12AM</w:t>
                  </w:r>
                </w:p>
              </w:tc>
              <w:tc>
                <w:tcPr>
                  <w:tcW w:w="2580" w:type="dxa"/>
                  <w:tcBorders>
                    <w:top w:val="nil"/>
                    <w:left w:val="nil"/>
                    <w:bottom w:val="single" w:sz="4" w:space="0" w:color="auto"/>
                    <w:right w:val="single" w:sz="4" w:space="0" w:color="auto"/>
                  </w:tcBorders>
                  <w:shd w:val="clear" w:color="auto" w:fill="auto"/>
                  <w:vAlign w:val="center"/>
                  <w:hideMark/>
                </w:tcPr>
                <w:p w14:paraId="564D6EB0"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31 May 2020, 11.59PM</w:t>
                  </w:r>
                </w:p>
              </w:tc>
            </w:tr>
            <w:tr w:rsidR="00107798" w:rsidRPr="00107798" w14:paraId="0170AFA1" w14:textId="77777777" w:rsidTr="00107798">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CCA3578" w14:textId="77777777" w:rsidR="00107798" w:rsidRPr="00107798" w:rsidRDefault="00107798" w:rsidP="00107798">
                  <w:pPr>
                    <w:jc w:val="center"/>
                    <w:rPr>
                      <w:rFonts w:eastAsia="Times New Roman" w:cs="Arial"/>
                      <w:sz w:val="18"/>
                      <w:szCs w:val="18"/>
                      <w:lang w:eastAsia="en-GB"/>
                    </w:rPr>
                  </w:pPr>
                  <w:r w:rsidRPr="00107798">
                    <w:rPr>
                      <w:rFonts w:eastAsia="Times New Roman" w:cs="Arial"/>
                      <w:sz w:val="18"/>
                      <w:szCs w:val="18"/>
                      <w:lang w:eastAsia="en-GB"/>
                    </w:rPr>
                    <w:t>15</w:t>
                  </w:r>
                </w:p>
              </w:tc>
              <w:tc>
                <w:tcPr>
                  <w:tcW w:w="2140" w:type="dxa"/>
                  <w:tcBorders>
                    <w:top w:val="nil"/>
                    <w:left w:val="nil"/>
                    <w:bottom w:val="single" w:sz="4" w:space="0" w:color="auto"/>
                    <w:right w:val="single" w:sz="4" w:space="0" w:color="auto"/>
                  </w:tcBorders>
                  <w:shd w:val="clear" w:color="auto" w:fill="auto"/>
                  <w:vAlign w:val="center"/>
                  <w:hideMark/>
                </w:tcPr>
                <w:p w14:paraId="04721CE1"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1 June 2020, 12AM</w:t>
                  </w:r>
                </w:p>
              </w:tc>
              <w:tc>
                <w:tcPr>
                  <w:tcW w:w="2580" w:type="dxa"/>
                  <w:tcBorders>
                    <w:top w:val="nil"/>
                    <w:left w:val="nil"/>
                    <w:bottom w:val="single" w:sz="4" w:space="0" w:color="auto"/>
                    <w:right w:val="single" w:sz="4" w:space="0" w:color="auto"/>
                  </w:tcBorders>
                  <w:shd w:val="clear" w:color="auto" w:fill="auto"/>
                  <w:vAlign w:val="center"/>
                  <w:hideMark/>
                </w:tcPr>
                <w:p w14:paraId="28CAA6E0"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1 June 2020, 11.59PM</w:t>
                  </w:r>
                </w:p>
              </w:tc>
            </w:tr>
            <w:tr w:rsidR="00107798" w:rsidRPr="00107798" w14:paraId="438CC295" w14:textId="77777777" w:rsidTr="00107798">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B0E5534" w14:textId="77777777" w:rsidR="00107798" w:rsidRPr="00107798" w:rsidRDefault="00107798" w:rsidP="00107798">
                  <w:pPr>
                    <w:jc w:val="center"/>
                    <w:rPr>
                      <w:rFonts w:eastAsia="Times New Roman" w:cs="Arial"/>
                      <w:sz w:val="18"/>
                      <w:szCs w:val="18"/>
                      <w:lang w:eastAsia="en-GB"/>
                    </w:rPr>
                  </w:pPr>
                  <w:r w:rsidRPr="00107798">
                    <w:rPr>
                      <w:rFonts w:eastAsia="Times New Roman" w:cs="Arial"/>
                      <w:sz w:val="18"/>
                      <w:szCs w:val="18"/>
                      <w:lang w:eastAsia="en-GB"/>
                    </w:rPr>
                    <w:t>16</w:t>
                  </w:r>
                </w:p>
              </w:tc>
              <w:tc>
                <w:tcPr>
                  <w:tcW w:w="2140" w:type="dxa"/>
                  <w:tcBorders>
                    <w:top w:val="nil"/>
                    <w:left w:val="nil"/>
                    <w:bottom w:val="single" w:sz="4" w:space="0" w:color="auto"/>
                    <w:right w:val="single" w:sz="4" w:space="0" w:color="auto"/>
                  </w:tcBorders>
                  <w:shd w:val="clear" w:color="auto" w:fill="auto"/>
                  <w:vAlign w:val="center"/>
                  <w:hideMark/>
                </w:tcPr>
                <w:p w14:paraId="4FE7A20E"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2 June 2020, 12AM</w:t>
                  </w:r>
                </w:p>
              </w:tc>
              <w:tc>
                <w:tcPr>
                  <w:tcW w:w="2580" w:type="dxa"/>
                  <w:tcBorders>
                    <w:top w:val="nil"/>
                    <w:left w:val="nil"/>
                    <w:bottom w:val="single" w:sz="4" w:space="0" w:color="auto"/>
                    <w:right w:val="single" w:sz="4" w:space="0" w:color="auto"/>
                  </w:tcBorders>
                  <w:shd w:val="clear" w:color="auto" w:fill="auto"/>
                  <w:vAlign w:val="center"/>
                  <w:hideMark/>
                </w:tcPr>
                <w:p w14:paraId="0440C330"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2 June 2020, 11.59PM</w:t>
                  </w:r>
                </w:p>
              </w:tc>
            </w:tr>
            <w:tr w:rsidR="00107798" w:rsidRPr="00107798" w14:paraId="15FFBE95" w14:textId="77777777" w:rsidTr="00107798">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A11A62C" w14:textId="77777777" w:rsidR="00107798" w:rsidRPr="00107798" w:rsidRDefault="00107798" w:rsidP="00107798">
                  <w:pPr>
                    <w:jc w:val="center"/>
                    <w:rPr>
                      <w:rFonts w:eastAsia="Times New Roman" w:cs="Arial"/>
                      <w:sz w:val="18"/>
                      <w:szCs w:val="18"/>
                      <w:lang w:eastAsia="en-GB"/>
                    </w:rPr>
                  </w:pPr>
                  <w:r w:rsidRPr="00107798">
                    <w:rPr>
                      <w:rFonts w:eastAsia="Times New Roman" w:cs="Arial"/>
                      <w:sz w:val="18"/>
                      <w:szCs w:val="18"/>
                      <w:lang w:eastAsia="en-GB"/>
                    </w:rPr>
                    <w:t>17</w:t>
                  </w:r>
                </w:p>
              </w:tc>
              <w:tc>
                <w:tcPr>
                  <w:tcW w:w="2140" w:type="dxa"/>
                  <w:tcBorders>
                    <w:top w:val="nil"/>
                    <w:left w:val="nil"/>
                    <w:bottom w:val="single" w:sz="4" w:space="0" w:color="auto"/>
                    <w:right w:val="single" w:sz="4" w:space="0" w:color="auto"/>
                  </w:tcBorders>
                  <w:shd w:val="clear" w:color="auto" w:fill="auto"/>
                  <w:vAlign w:val="center"/>
                  <w:hideMark/>
                </w:tcPr>
                <w:p w14:paraId="6220A9DE"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3 June 2020, 12AM</w:t>
                  </w:r>
                </w:p>
              </w:tc>
              <w:tc>
                <w:tcPr>
                  <w:tcW w:w="2580" w:type="dxa"/>
                  <w:tcBorders>
                    <w:top w:val="nil"/>
                    <w:left w:val="nil"/>
                    <w:bottom w:val="single" w:sz="4" w:space="0" w:color="auto"/>
                    <w:right w:val="single" w:sz="4" w:space="0" w:color="auto"/>
                  </w:tcBorders>
                  <w:shd w:val="clear" w:color="auto" w:fill="auto"/>
                  <w:vAlign w:val="center"/>
                  <w:hideMark/>
                </w:tcPr>
                <w:p w14:paraId="1A219938"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3 June 2020, 11.59PM</w:t>
                  </w:r>
                </w:p>
              </w:tc>
            </w:tr>
            <w:tr w:rsidR="00107798" w:rsidRPr="00107798" w14:paraId="4AC04699" w14:textId="77777777" w:rsidTr="00107798">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F3F0750" w14:textId="77777777" w:rsidR="00107798" w:rsidRPr="00107798" w:rsidRDefault="00107798" w:rsidP="00107798">
                  <w:pPr>
                    <w:jc w:val="center"/>
                    <w:rPr>
                      <w:rFonts w:eastAsia="Times New Roman" w:cs="Arial"/>
                      <w:sz w:val="18"/>
                      <w:szCs w:val="18"/>
                      <w:lang w:eastAsia="en-GB"/>
                    </w:rPr>
                  </w:pPr>
                  <w:r w:rsidRPr="00107798">
                    <w:rPr>
                      <w:rFonts w:eastAsia="Times New Roman" w:cs="Arial"/>
                      <w:sz w:val="18"/>
                      <w:szCs w:val="18"/>
                      <w:lang w:eastAsia="en-GB"/>
                    </w:rPr>
                    <w:t>18</w:t>
                  </w:r>
                </w:p>
              </w:tc>
              <w:tc>
                <w:tcPr>
                  <w:tcW w:w="2140" w:type="dxa"/>
                  <w:tcBorders>
                    <w:top w:val="nil"/>
                    <w:left w:val="nil"/>
                    <w:bottom w:val="single" w:sz="4" w:space="0" w:color="auto"/>
                    <w:right w:val="single" w:sz="4" w:space="0" w:color="auto"/>
                  </w:tcBorders>
                  <w:shd w:val="clear" w:color="auto" w:fill="auto"/>
                  <w:vAlign w:val="center"/>
                  <w:hideMark/>
                </w:tcPr>
                <w:p w14:paraId="00084FD9"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4 June 2020, 12AM</w:t>
                  </w:r>
                </w:p>
              </w:tc>
              <w:tc>
                <w:tcPr>
                  <w:tcW w:w="2580" w:type="dxa"/>
                  <w:tcBorders>
                    <w:top w:val="nil"/>
                    <w:left w:val="nil"/>
                    <w:bottom w:val="single" w:sz="4" w:space="0" w:color="auto"/>
                    <w:right w:val="single" w:sz="4" w:space="0" w:color="auto"/>
                  </w:tcBorders>
                  <w:shd w:val="clear" w:color="auto" w:fill="auto"/>
                  <w:vAlign w:val="center"/>
                  <w:hideMark/>
                </w:tcPr>
                <w:p w14:paraId="59EBEBC2"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4 June 2020, 11.59PM</w:t>
                  </w:r>
                </w:p>
              </w:tc>
            </w:tr>
            <w:tr w:rsidR="00107798" w:rsidRPr="00107798" w14:paraId="66EB677B" w14:textId="77777777" w:rsidTr="00107798">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D6129E2" w14:textId="77777777" w:rsidR="00107798" w:rsidRPr="00107798" w:rsidRDefault="00107798" w:rsidP="00107798">
                  <w:pPr>
                    <w:jc w:val="center"/>
                    <w:rPr>
                      <w:rFonts w:eastAsia="Times New Roman" w:cs="Arial"/>
                      <w:sz w:val="18"/>
                      <w:szCs w:val="18"/>
                      <w:lang w:eastAsia="en-GB"/>
                    </w:rPr>
                  </w:pPr>
                  <w:r w:rsidRPr="00107798">
                    <w:rPr>
                      <w:rFonts w:eastAsia="Times New Roman" w:cs="Arial"/>
                      <w:sz w:val="18"/>
                      <w:szCs w:val="18"/>
                      <w:lang w:eastAsia="en-GB"/>
                    </w:rPr>
                    <w:t>19</w:t>
                  </w:r>
                </w:p>
              </w:tc>
              <w:tc>
                <w:tcPr>
                  <w:tcW w:w="2140" w:type="dxa"/>
                  <w:tcBorders>
                    <w:top w:val="nil"/>
                    <w:left w:val="nil"/>
                    <w:bottom w:val="single" w:sz="4" w:space="0" w:color="auto"/>
                    <w:right w:val="single" w:sz="4" w:space="0" w:color="auto"/>
                  </w:tcBorders>
                  <w:shd w:val="clear" w:color="auto" w:fill="auto"/>
                  <w:vAlign w:val="center"/>
                  <w:hideMark/>
                </w:tcPr>
                <w:p w14:paraId="239095D3"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5 June 2020, 12AM</w:t>
                  </w:r>
                </w:p>
              </w:tc>
              <w:tc>
                <w:tcPr>
                  <w:tcW w:w="2580" w:type="dxa"/>
                  <w:tcBorders>
                    <w:top w:val="nil"/>
                    <w:left w:val="nil"/>
                    <w:bottom w:val="single" w:sz="4" w:space="0" w:color="auto"/>
                    <w:right w:val="single" w:sz="4" w:space="0" w:color="auto"/>
                  </w:tcBorders>
                  <w:shd w:val="clear" w:color="auto" w:fill="auto"/>
                  <w:vAlign w:val="center"/>
                  <w:hideMark/>
                </w:tcPr>
                <w:p w14:paraId="7CD08781"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5 June 2020, 11.59PM</w:t>
                  </w:r>
                </w:p>
              </w:tc>
            </w:tr>
            <w:tr w:rsidR="00107798" w:rsidRPr="00107798" w14:paraId="13963D42" w14:textId="77777777" w:rsidTr="00107798">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FEDD131" w14:textId="77777777" w:rsidR="00107798" w:rsidRPr="00107798" w:rsidRDefault="00107798" w:rsidP="00107798">
                  <w:pPr>
                    <w:jc w:val="center"/>
                    <w:rPr>
                      <w:rFonts w:eastAsia="Times New Roman" w:cs="Arial"/>
                      <w:sz w:val="18"/>
                      <w:szCs w:val="18"/>
                      <w:lang w:eastAsia="en-GB"/>
                    </w:rPr>
                  </w:pPr>
                  <w:r w:rsidRPr="00107798">
                    <w:rPr>
                      <w:rFonts w:eastAsia="Times New Roman" w:cs="Arial"/>
                      <w:sz w:val="18"/>
                      <w:szCs w:val="18"/>
                      <w:lang w:eastAsia="en-GB"/>
                    </w:rPr>
                    <w:t>20</w:t>
                  </w:r>
                </w:p>
              </w:tc>
              <w:tc>
                <w:tcPr>
                  <w:tcW w:w="2140" w:type="dxa"/>
                  <w:tcBorders>
                    <w:top w:val="nil"/>
                    <w:left w:val="nil"/>
                    <w:bottom w:val="single" w:sz="4" w:space="0" w:color="auto"/>
                    <w:right w:val="single" w:sz="4" w:space="0" w:color="auto"/>
                  </w:tcBorders>
                  <w:shd w:val="clear" w:color="auto" w:fill="auto"/>
                  <w:vAlign w:val="center"/>
                  <w:hideMark/>
                </w:tcPr>
                <w:p w14:paraId="117F3A24"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6 June 2020, 12AM</w:t>
                  </w:r>
                </w:p>
              </w:tc>
              <w:tc>
                <w:tcPr>
                  <w:tcW w:w="2580" w:type="dxa"/>
                  <w:tcBorders>
                    <w:top w:val="nil"/>
                    <w:left w:val="nil"/>
                    <w:bottom w:val="single" w:sz="4" w:space="0" w:color="auto"/>
                    <w:right w:val="single" w:sz="4" w:space="0" w:color="auto"/>
                  </w:tcBorders>
                  <w:shd w:val="clear" w:color="auto" w:fill="auto"/>
                  <w:vAlign w:val="center"/>
                  <w:hideMark/>
                </w:tcPr>
                <w:p w14:paraId="58E63BF0"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6 June 2020, 11.59PM</w:t>
                  </w:r>
                </w:p>
              </w:tc>
            </w:tr>
            <w:tr w:rsidR="00107798" w:rsidRPr="00107798" w14:paraId="48E244C2" w14:textId="77777777" w:rsidTr="00107798">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5B8C301" w14:textId="77777777" w:rsidR="00107798" w:rsidRPr="00107798" w:rsidRDefault="00107798" w:rsidP="00107798">
                  <w:pPr>
                    <w:jc w:val="center"/>
                    <w:rPr>
                      <w:rFonts w:eastAsia="Times New Roman" w:cs="Arial"/>
                      <w:sz w:val="18"/>
                      <w:szCs w:val="18"/>
                      <w:lang w:eastAsia="en-GB"/>
                    </w:rPr>
                  </w:pPr>
                  <w:r w:rsidRPr="00107798">
                    <w:rPr>
                      <w:rFonts w:eastAsia="Times New Roman" w:cs="Arial"/>
                      <w:sz w:val="18"/>
                      <w:szCs w:val="18"/>
                      <w:lang w:eastAsia="en-GB"/>
                    </w:rPr>
                    <w:t>21</w:t>
                  </w:r>
                </w:p>
              </w:tc>
              <w:tc>
                <w:tcPr>
                  <w:tcW w:w="2140" w:type="dxa"/>
                  <w:tcBorders>
                    <w:top w:val="nil"/>
                    <w:left w:val="nil"/>
                    <w:bottom w:val="single" w:sz="4" w:space="0" w:color="auto"/>
                    <w:right w:val="single" w:sz="4" w:space="0" w:color="auto"/>
                  </w:tcBorders>
                  <w:shd w:val="clear" w:color="auto" w:fill="auto"/>
                  <w:vAlign w:val="center"/>
                  <w:hideMark/>
                </w:tcPr>
                <w:p w14:paraId="1C1DAF6B"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7 June 2020, 12AM</w:t>
                  </w:r>
                </w:p>
              </w:tc>
              <w:tc>
                <w:tcPr>
                  <w:tcW w:w="2580" w:type="dxa"/>
                  <w:tcBorders>
                    <w:top w:val="nil"/>
                    <w:left w:val="nil"/>
                    <w:bottom w:val="single" w:sz="4" w:space="0" w:color="auto"/>
                    <w:right w:val="single" w:sz="4" w:space="0" w:color="auto"/>
                  </w:tcBorders>
                  <w:shd w:val="clear" w:color="auto" w:fill="auto"/>
                  <w:vAlign w:val="center"/>
                  <w:hideMark/>
                </w:tcPr>
                <w:p w14:paraId="39DF5C3C"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7 June 2020, 11.59PM</w:t>
                  </w:r>
                </w:p>
              </w:tc>
            </w:tr>
            <w:tr w:rsidR="00107798" w:rsidRPr="00107798" w14:paraId="1B90BA4F" w14:textId="77777777" w:rsidTr="00107798">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B74B3F3" w14:textId="77777777" w:rsidR="00107798" w:rsidRPr="00107798" w:rsidRDefault="00107798" w:rsidP="00107798">
                  <w:pPr>
                    <w:jc w:val="center"/>
                    <w:rPr>
                      <w:rFonts w:eastAsia="Times New Roman" w:cs="Arial"/>
                      <w:sz w:val="18"/>
                      <w:szCs w:val="18"/>
                      <w:lang w:eastAsia="en-GB"/>
                    </w:rPr>
                  </w:pPr>
                  <w:r w:rsidRPr="00107798">
                    <w:rPr>
                      <w:rFonts w:eastAsia="Times New Roman" w:cs="Arial"/>
                      <w:sz w:val="18"/>
                      <w:szCs w:val="18"/>
                      <w:lang w:eastAsia="en-GB"/>
                    </w:rPr>
                    <w:t>22</w:t>
                  </w:r>
                </w:p>
              </w:tc>
              <w:tc>
                <w:tcPr>
                  <w:tcW w:w="2140" w:type="dxa"/>
                  <w:tcBorders>
                    <w:top w:val="nil"/>
                    <w:left w:val="nil"/>
                    <w:bottom w:val="single" w:sz="4" w:space="0" w:color="auto"/>
                    <w:right w:val="single" w:sz="4" w:space="0" w:color="auto"/>
                  </w:tcBorders>
                  <w:shd w:val="clear" w:color="auto" w:fill="auto"/>
                  <w:vAlign w:val="center"/>
                  <w:hideMark/>
                </w:tcPr>
                <w:p w14:paraId="37283337"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8 June 2020, 12AM</w:t>
                  </w:r>
                </w:p>
              </w:tc>
              <w:tc>
                <w:tcPr>
                  <w:tcW w:w="2580" w:type="dxa"/>
                  <w:tcBorders>
                    <w:top w:val="nil"/>
                    <w:left w:val="nil"/>
                    <w:bottom w:val="single" w:sz="4" w:space="0" w:color="auto"/>
                    <w:right w:val="single" w:sz="4" w:space="0" w:color="auto"/>
                  </w:tcBorders>
                  <w:shd w:val="clear" w:color="auto" w:fill="auto"/>
                  <w:vAlign w:val="center"/>
                  <w:hideMark/>
                </w:tcPr>
                <w:p w14:paraId="1C4198D4"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8 June 2020, 11.59PM</w:t>
                  </w:r>
                </w:p>
              </w:tc>
            </w:tr>
            <w:tr w:rsidR="00107798" w:rsidRPr="00107798" w14:paraId="5B854CE7" w14:textId="77777777" w:rsidTr="00107798">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A483282" w14:textId="77777777" w:rsidR="00107798" w:rsidRPr="00107798" w:rsidRDefault="00107798" w:rsidP="00107798">
                  <w:pPr>
                    <w:jc w:val="center"/>
                    <w:rPr>
                      <w:rFonts w:eastAsia="Times New Roman" w:cs="Arial"/>
                      <w:sz w:val="18"/>
                      <w:szCs w:val="18"/>
                      <w:lang w:eastAsia="en-GB"/>
                    </w:rPr>
                  </w:pPr>
                  <w:r w:rsidRPr="00107798">
                    <w:rPr>
                      <w:rFonts w:eastAsia="Times New Roman" w:cs="Arial"/>
                      <w:sz w:val="18"/>
                      <w:szCs w:val="18"/>
                      <w:lang w:eastAsia="en-GB"/>
                    </w:rPr>
                    <w:t>23</w:t>
                  </w:r>
                </w:p>
              </w:tc>
              <w:tc>
                <w:tcPr>
                  <w:tcW w:w="2140" w:type="dxa"/>
                  <w:tcBorders>
                    <w:top w:val="nil"/>
                    <w:left w:val="nil"/>
                    <w:bottom w:val="single" w:sz="4" w:space="0" w:color="auto"/>
                    <w:right w:val="single" w:sz="4" w:space="0" w:color="auto"/>
                  </w:tcBorders>
                  <w:shd w:val="clear" w:color="auto" w:fill="auto"/>
                  <w:vAlign w:val="center"/>
                  <w:hideMark/>
                </w:tcPr>
                <w:p w14:paraId="5EC6557B"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9 June 2020, 12AM</w:t>
                  </w:r>
                </w:p>
              </w:tc>
              <w:tc>
                <w:tcPr>
                  <w:tcW w:w="2580" w:type="dxa"/>
                  <w:tcBorders>
                    <w:top w:val="nil"/>
                    <w:left w:val="nil"/>
                    <w:bottom w:val="single" w:sz="4" w:space="0" w:color="auto"/>
                    <w:right w:val="single" w:sz="4" w:space="0" w:color="auto"/>
                  </w:tcBorders>
                  <w:shd w:val="clear" w:color="auto" w:fill="auto"/>
                  <w:vAlign w:val="center"/>
                  <w:hideMark/>
                </w:tcPr>
                <w:p w14:paraId="79CA289F"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9 June 2020, 11.59PM</w:t>
                  </w:r>
                </w:p>
              </w:tc>
            </w:tr>
            <w:tr w:rsidR="00107798" w:rsidRPr="00107798" w14:paraId="74E44B96" w14:textId="77777777" w:rsidTr="00107798">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3E41E8C" w14:textId="77777777" w:rsidR="00107798" w:rsidRPr="00107798" w:rsidRDefault="00107798" w:rsidP="00107798">
                  <w:pPr>
                    <w:jc w:val="center"/>
                    <w:rPr>
                      <w:rFonts w:eastAsia="Times New Roman" w:cs="Arial"/>
                      <w:sz w:val="18"/>
                      <w:szCs w:val="18"/>
                      <w:lang w:eastAsia="en-GB"/>
                    </w:rPr>
                  </w:pPr>
                  <w:r w:rsidRPr="00107798">
                    <w:rPr>
                      <w:rFonts w:eastAsia="Times New Roman" w:cs="Arial"/>
                      <w:sz w:val="18"/>
                      <w:szCs w:val="18"/>
                      <w:lang w:eastAsia="en-GB"/>
                    </w:rPr>
                    <w:lastRenderedPageBreak/>
                    <w:t>24</w:t>
                  </w:r>
                </w:p>
              </w:tc>
              <w:tc>
                <w:tcPr>
                  <w:tcW w:w="2140" w:type="dxa"/>
                  <w:tcBorders>
                    <w:top w:val="nil"/>
                    <w:left w:val="nil"/>
                    <w:bottom w:val="single" w:sz="4" w:space="0" w:color="auto"/>
                    <w:right w:val="single" w:sz="4" w:space="0" w:color="auto"/>
                  </w:tcBorders>
                  <w:shd w:val="clear" w:color="auto" w:fill="auto"/>
                  <w:vAlign w:val="center"/>
                  <w:hideMark/>
                </w:tcPr>
                <w:p w14:paraId="0174B888"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10 June 2020, 12AM</w:t>
                  </w:r>
                </w:p>
              </w:tc>
              <w:tc>
                <w:tcPr>
                  <w:tcW w:w="2580" w:type="dxa"/>
                  <w:tcBorders>
                    <w:top w:val="nil"/>
                    <w:left w:val="nil"/>
                    <w:bottom w:val="single" w:sz="4" w:space="0" w:color="auto"/>
                    <w:right w:val="single" w:sz="4" w:space="0" w:color="auto"/>
                  </w:tcBorders>
                  <w:shd w:val="clear" w:color="auto" w:fill="auto"/>
                  <w:vAlign w:val="center"/>
                  <w:hideMark/>
                </w:tcPr>
                <w:p w14:paraId="75D7DA72"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10 June 2020, 11.59PM</w:t>
                  </w:r>
                </w:p>
              </w:tc>
            </w:tr>
            <w:tr w:rsidR="00107798" w:rsidRPr="00107798" w14:paraId="43C1783C" w14:textId="77777777" w:rsidTr="00107798">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534AEC1" w14:textId="77777777" w:rsidR="00107798" w:rsidRPr="00107798" w:rsidRDefault="00107798" w:rsidP="00107798">
                  <w:pPr>
                    <w:jc w:val="center"/>
                    <w:rPr>
                      <w:rFonts w:eastAsia="Times New Roman" w:cs="Arial"/>
                      <w:sz w:val="18"/>
                      <w:szCs w:val="18"/>
                      <w:lang w:eastAsia="en-GB"/>
                    </w:rPr>
                  </w:pPr>
                  <w:r w:rsidRPr="00107798">
                    <w:rPr>
                      <w:rFonts w:eastAsia="Times New Roman" w:cs="Arial"/>
                      <w:sz w:val="18"/>
                      <w:szCs w:val="18"/>
                      <w:lang w:eastAsia="en-GB"/>
                    </w:rPr>
                    <w:t>25</w:t>
                  </w:r>
                </w:p>
              </w:tc>
              <w:tc>
                <w:tcPr>
                  <w:tcW w:w="2140" w:type="dxa"/>
                  <w:tcBorders>
                    <w:top w:val="nil"/>
                    <w:left w:val="nil"/>
                    <w:bottom w:val="single" w:sz="4" w:space="0" w:color="auto"/>
                    <w:right w:val="single" w:sz="4" w:space="0" w:color="auto"/>
                  </w:tcBorders>
                  <w:shd w:val="clear" w:color="auto" w:fill="auto"/>
                  <w:vAlign w:val="center"/>
                  <w:hideMark/>
                </w:tcPr>
                <w:p w14:paraId="0121064C"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11 June 2020, 12AM</w:t>
                  </w:r>
                </w:p>
              </w:tc>
              <w:tc>
                <w:tcPr>
                  <w:tcW w:w="2580" w:type="dxa"/>
                  <w:tcBorders>
                    <w:top w:val="nil"/>
                    <w:left w:val="nil"/>
                    <w:bottom w:val="single" w:sz="4" w:space="0" w:color="auto"/>
                    <w:right w:val="single" w:sz="4" w:space="0" w:color="auto"/>
                  </w:tcBorders>
                  <w:shd w:val="clear" w:color="auto" w:fill="auto"/>
                  <w:vAlign w:val="center"/>
                  <w:hideMark/>
                </w:tcPr>
                <w:p w14:paraId="6AFB3F8A"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11 June 2020, 11.59PM</w:t>
                  </w:r>
                </w:p>
              </w:tc>
            </w:tr>
            <w:tr w:rsidR="00107798" w:rsidRPr="00107798" w14:paraId="0803FA86" w14:textId="77777777" w:rsidTr="00107798">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02E78C6" w14:textId="77777777" w:rsidR="00107798" w:rsidRPr="00107798" w:rsidRDefault="00107798" w:rsidP="00107798">
                  <w:pPr>
                    <w:jc w:val="center"/>
                    <w:rPr>
                      <w:rFonts w:eastAsia="Times New Roman" w:cs="Arial"/>
                      <w:sz w:val="18"/>
                      <w:szCs w:val="18"/>
                      <w:lang w:eastAsia="en-GB"/>
                    </w:rPr>
                  </w:pPr>
                  <w:r w:rsidRPr="00107798">
                    <w:rPr>
                      <w:rFonts w:eastAsia="Times New Roman" w:cs="Arial"/>
                      <w:sz w:val="18"/>
                      <w:szCs w:val="18"/>
                      <w:lang w:eastAsia="en-GB"/>
                    </w:rPr>
                    <w:t>26</w:t>
                  </w:r>
                </w:p>
              </w:tc>
              <w:tc>
                <w:tcPr>
                  <w:tcW w:w="2140" w:type="dxa"/>
                  <w:tcBorders>
                    <w:top w:val="nil"/>
                    <w:left w:val="nil"/>
                    <w:bottom w:val="single" w:sz="4" w:space="0" w:color="auto"/>
                    <w:right w:val="single" w:sz="4" w:space="0" w:color="auto"/>
                  </w:tcBorders>
                  <w:shd w:val="clear" w:color="auto" w:fill="auto"/>
                  <w:vAlign w:val="center"/>
                  <w:hideMark/>
                </w:tcPr>
                <w:p w14:paraId="41DC421C"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12 June 2020, 12AM</w:t>
                  </w:r>
                </w:p>
              </w:tc>
              <w:tc>
                <w:tcPr>
                  <w:tcW w:w="2580" w:type="dxa"/>
                  <w:tcBorders>
                    <w:top w:val="nil"/>
                    <w:left w:val="nil"/>
                    <w:bottom w:val="single" w:sz="4" w:space="0" w:color="auto"/>
                    <w:right w:val="single" w:sz="4" w:space="0" w:color="auto"/>
                  </w:tcBorders>
                  <w:shd w:val="clear" w:color="auto" w:fill="auto"/>
                  <w:vAlign w:val="center"/>
                  <w:hideMark/>
                </w:tcPr>
                <w:p w14:paraId="39E10184"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12 June 2020, 11.59PM</w:t>
                  </w:r>
                </w:p>
              </w:tc>
            </w:tr>
            <w:tr w:rsidR="00107798" w:rsidRPr="00107798" w14:paraId="142B0B66" w14:textId="77777777" w:rsidTr="00107798">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BAEAACB" w14:textId="77777777" w:rsidR="00107798" w:rsidRPr="00107798" w:rsidRDefault="00107798" w:rsidP="00107798">
                  <w:pPr>
                    <w:jc w:val="center"/>
                    <w:rPr>
                      <w:rFonts w:eastAsia="Times New Roman" w:cs="Arial"/>
                      <w:sz w:val="18"/>
                      <w:szCs w:val="18"/>
                      <w:lang w:eastAsia="en-GB"/>
                    </w:rPr>
                  </w:pPr>
                  <w:r w:rsidRPr="00107798">
                    <w:rPr>
                      <w:rFonts w:eastAsia="Times New Roman" w:cs="Arial"/>
                      <w:sz w:val="18"/>
                      <w:szCs w:val="18"/>
                      <w:lang w:eastAsia="en-GB"/>
                    </w:rPr>
                    <w:t>27</w:t>
                  </w:r>
                </w:p>
              </w:tc>
              <w:tc>
                <w:tcPr>
                  <w:tcW w:w="2140" w:type="dxa"/>
                  <w:tcBorders>
                    <w:top w:val="nil"/>
                    <w:left w:val="nil"/>
                    <w:bottom w:val="single" w:sz="4" w:space="0" w:color="auto"/>
                    <w:right w:val="single" w:sz="4" w:space="0" w:color="auto"/>
                  </w:tcBorders>
                  <w:shd w:val="clear" w:color="auto" w:fill="auto"/>
                  <w:vAlign w:val="center"/>
                  <w:hideMark/>
                </w:tcPr>
                <w:p w14:paraId="16DAE57F"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13 June 2020, 12AM</w:t>
                  </w:r>
                </w:p>
              </w:tc>
              <w:tc>
                <w:tcPr>
                  <w:tcW w:w="2580" w:type="dxa"/>
                  <w:tcBorders>
                    <w:top w:val="nil"/>
                    <w:left w:val="nil"/>
                    <w:bottom w:val="single" w:sz="4" w:space="0" w:color="auto"/>
                    <w:right w:val="single" w:sz="4" w:space="0" w:color="auto"/>
                  </w:tcBorders>
                  <w:shd w:val="clear" w:color="auto" w:fill="auto"/>
                  <w:vAlign w:val="center"/>
                  <w:hideMark/>
                </w:tcPr>
                <w:p w14:paraId="66A2F201"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13 June 2020, 11.59PM</w:t>
                  </w:r>
                </w:p>
              </w:tc>
            </w:tr>
            <w:tr w:rsidR="00107798" w:rsidRPr="00107798" w14:paraId="146D1FB2" w14:textId="77777777" w:rsidTr="00107798">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2610545" w14:textId="77777777" w:rsidR="00107798" w:rsidRPr="00107798" w:rsidRDefault="00107798" w:rsidP="00107798">
                  <w:pPr>
                    <w:jc w:val="center"/>
                    <w:rPr>
                      <w:rFonts w:eastAsia="Times New Roman" w:cs="Arial"/>
                      <w:sz w:val="18"/>
                      <w:szCs w:val="18"/>
                      <w:lang w:eastAsia="en-GB"/>
                    </w:rPr>
                  </w:pPr>
                  <w:r w:rsidRPr="00107798">
                    <w:rPr>
                      <w:rFonts w:eastAsia="Times New Roman" w:cs="Arial"/>
                      <w:sz w:val="18"/>
                      <w:szCs w:val="18"/>
                      <w:lang w:eastAsia="en-GB"/>
                    </w:rPr>
                    <w:t>28</w:t>
                  </w:r>
                </w:p>
              </w:tc>
              <w:tc>
                <w:tcPr>
                  <w:tcW w:w="2140" w:type="dxa"/>
                  <w:tcBorders>
                    <w:top w:val="nil"/>
                    <w:left w:val="nil"/>
                    <w:bottom w:val="single" w:sz="4" w:space="0" w:color="auto"/>
                    <w:right w:val="single" w:sz="4" w:space="0" w:color="auto"/>
                  </w:tcBorders>
                  <w:shd w:val="clear" w:color="auto" w:fill="auto"/>
                  <w:vAlign w:val="center"/>
                  <w:hideMark/>
                </w:tcPr>
                <w:p w14:paraId="6F141143"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14 June 2020, 12AM</w:t>
                  </w:r>
                </w:p>
              </w:tc>
              <w:tc>
                <w:tcPr>
                  <w:tcW w:w="2580" w:type="dxa"/>
                  <w:tcBorders>
                    <w:top w:val="nil"/>
                    <w:left w:val="nil"/>
                    <w:bottom w:val="single" w:sz="4" w:space="0" w:color="auto"/>
                    <w:right w:val="single" w:sz="4" w:space="0" w:color="auto"/>
                  </w:tcBorders>
                  <w:shd w:val="clear" w:color="auto" w:fill="auto"/>
                  <w:vAlign w:val="center"/>
                  <w:hideMark/>
                </w:tcPr>
                <w:p w14:paraId="6FE73870"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14 June 2020, 11.59PM</w:t>
                  </w:r>
                </w:p>
              </w:tc>
            </w:tr>
            <w:tr w:rsidR="00107798" w:rsidRPr="00107798" w14:paraId="3D66BF23" w14:textId="77777777" w:rsidTr="00107798">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9659EA5" w14:textId="77777777" w:rsidR="00107798" w:rsidRPr="00107798" w:rsidRDefault="00107798" w:rsidP="00107798">
                  <w:pPr>
                    <w:jc w:val="center"/>
                    <w:rPr>
                      <w:rFonts w:eastAsia="Times New Roman" w:cs="Arial"/>
                      <w:sz w:val="18"/>
                      <w:szCs w:val="18"/>
                      <w:lang w:eastAsia="en-GB"/>
                    </w:rPr>
                  </w:pPr>
                  <w:r w:rsidRPr="00107798">
                    <w:rPr>
                      <w:rFonts w:eastAsia="Times New Roman" w:cs="Arial"/>
                      <w:sz w:val="18"/>
                      <w:szCs w:val="18"/>
                      <w:lang w:eastAsia="en-GB"/>
                    </w:rPr>
                    <w:t>29</w:t>
                  </w:r>
                </w:p>
              </w:tc>
              <w:tc>
                <w:tcPr>
                  <w:tcW w:w="2140" w:type="dxa"/>
                  <w:tcBorders>
                    <w:top w:val="nil"/>
                    <w:left w:val="nil"/>
                    <w:bottom w:val="single" w:sz="4" w:space="0" w:color="auto"/>
                    <w:right w:val="single" w:sz="4" w:space="0" w:color="auto"/>
                  </w:tcBorders>
                  <w:shd w:val="clear" w:color="auto" w:fill="auto"/>
                  <w:vAlign w:val="center"/>
                  <w:hideMark/>
                </w:tcPr>
                <w:p w14:paraId="0A83F583"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15 June 2020, 12AM</w:t>
                  </w:r>
                </w:p>
              </w:tc>
              <w:tc>
                <w:tcPr>
                  <w:tcW w:w="2580" w:type="dxa"/>
                  <w:tcBorders>
                    <w:top w:val="nil"/>
                    <w:left w:val="nil"/>
                    <w:bottom w:val="single" w:sz="4" w:space="0" w:color="auto"/>
                    <w:right w:val="single" w:sz="4" w:space="0" w:color="auto"/>
                  </w:tcBorders>
                  <w:shd w:val="clear" w:color="auto" w:fill="auto"/>
                  <w:vAlign w:val="center"/>
                  <w:hideMark/>
                </w:tcPr>
                <w:p w14:paraId="036E66B4"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15 June 2020, 11.59PM</w:t>
                  </w:r>
                </w:p>
              </w:tc>
            </w:tr>
            <w:tr w:rsidR="00107798" w:rsidRPr="00107798" w14:paraId="2AF223F9" w14:textId="77777777" w:rsidTr="00107798">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9BF80F3" w14:textId="77777777" w:rsidR="00107798" w:rsidRPr="00107798" w:rsidRDefault="00107798" w:rsidP="00107798">
                  <w:pPr>
                    <w:jc w:val="center"/>
                    <w:rPr>
                      <w:rFonts w:eastAsia="Times New Roman" w:cs="Arial"/>
                      <w:sz w:val="18"/>
                      <w:szCs w:val="18"/>
                      <w:lang w:eastAsia="en-GB"/>
                    </w:rPr>
                  </w:pPr>
                  <w:r w:rsidRPr="00107798">
                    <w:rPr>
                      <w:rFonts w:eastAsia="Times New Roman" w:cs="Arial"/>
                      <w:sz w:val="18"/>
                      <w:szCs w:val="18"/>
                      <w:lang w:eastAsia="en-GB"/>
                    </w:rPr>
                    <w:t>30</w:t>
                  </w:r>
                </w:p>
              </w:tc>
              <w:tc>
                <w:tcPr>
                  <w:tcW w:w="2140" w:type="dxa"/>
                  <w:tcBorders>
                    <w:top w:val="nil"/>
                    <w:left w:val="nil"/>
                    <w:bottom w:val="single" w:sz="4" w:space="0" w:color="auto"/>
                    <w:right w:val="single" w:sz="4" w:space="0" w:color="auto"/>
                  </w:tcBorders>
                  <w:shd w:val="clear" w:color="auto" w:fill="auto"/>
                  <w:vAlign w:val="center"/>
                  <w:hideMark/>
                </w:tcPr>
                <w:p w14:paraId="32C2BEF3"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16 June 2020, 12AM</w:t>
                  </w:r>
                </w:p>
              </w:tc>
              <w:tc>
                <w:tcPr>
                  <w:tcW w:w="2580" w:type="dxa"/>
                  <w:tcBorders>
                    <w:top w:val="nil"/>
                    <w:left w:val="nil"/>
                    <w:bottom w:val="single" w:sz="4" w:space="0" w:color="auto"/>
                    <w:right w:val="single" w:sz="4" w:space="0" w:color="auto"/>
                  </w:tcBorders>
                  <w:shd w:val="clear" w:color="auto" w:fill="auto"/>
                  <w:vAlign w:val="center"/>
                  <w:hideMark/>
                </w:tcPr>
                <w:p w14:paraId="74242D7E"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16 June 2020, 11.59PM</w:t>
                  </w:r>
                </w:p>
              </w:tc>
            </w:tr>
            <w:tr w:rsidR="00107798" w:rsidRPr="00107798" w14:paraId="7F2EC484" w14:textId="77777777" w:rsidTr="00107798">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65AE232" w14:textId="77777777" w:rsidR="00107798" w:rsidRPr="00107798" w:rsidRDefault="00107798" w:rsidP="00107798">
                  <w:pPr>
                    <w:jc w:val="center"/>
                    <w:rPr>
                      <w:rFonts w:eastAsia="Times New Roman" w:cs="Arial"/>
                      <w:sz w:val="18"/>
                      <w:szCs w:val="18"/>
                      <w:lang w:eastAsia="en-GB"/>
                    </w:rPr>
                  </w:pPr>
                  <w:r w:rsidRPr="00107798">
                    <w:rPr>
                      <w:rFonts w:eastAsia="Times New Roman" w:cs="Arial"/>
                      <w:sz w:val="18"/>
                      <w:szCs w:val="18"/>
                      <w:lang w:eastAsia="en-GB"/>
                    </w:rPr>
                    <w:t>31</w:t>
                  </w:r>
                </w:p>
              </w:tc>
              <w:tc>
                <w:tcPr>
                  <w:tcW w:w="2140" w:type="dxa"/>
                  <w:tcBorders>
                    <w:top w:val="nil"/>
                    <w:left w:val="nil"/>
                    <w:bottom w:val="single" w:sz="4" w:space="0" w:color="auto"/>
                    <w:right w:val="single" w:sz="4" w:space="0" w:color="auto"/>
                  </w:tcBorders>
                  <w:shd w:val="clear" w:color="auto" w:fill="auto"/>
                  <w:vAlign w:val="center"/>
                  <w:hideMark/>
                </w:tcPr>
                <w:p w14:paraId="07A470BC"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17 June 2020, 12AM</w:t>
                  </w:r>
                </w:p>
              </w:tc>
              <w:tc>
                <w:tcPr>
                  <w:tcW w:w="2580" w:type="dxa"/>
                  <w:tcBorders>
                    <w:top w:val="nil"/>
                    <w:left w:val="nil"/>
                    <w:bottom w:val="single" w:sz="4" w:space="0" w:color="auto"/>
                    <w:right w:val="single" w:sz="4" w:space="0" w:color="auto"/>
                  </w:tcBorders>
                  <w:shd w:val="clear" w:color="auto" w:fill="auto"/>
                  <w:vAlign w:val="center"/>
                  <w:hideMark/>
                </w:tcPr>
                <w:p w14:paraId="4A85843C"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17 June 2020, 11.59PM</w:t>
                  </w:r>
                </w:p>
              </w:tc>
            </w:tr>
            <w:tr w:rsidR="00107798" w:rsidRPr="00107798" w14:paraId="4FEDA1C2" w14:textId="77777777" w:rsidTr="00107798">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035EA2C" w14:textId="77777777" w:rsidR="00107798" w:rsidRPr="00107798" w:rsidRDefault="00107798" w:rsidP="00107798">
                  <w:pPr>
                    <w:jc w:val="center"/>
                    <w:rPr>
                      <w:rFonts w:eastAsia="Times New Roman" w:cs="Arial"/>
                      <w:sz w:val="18"/>
                      <w:szCs w:val="18"/>
                      <w:lang w:eastAsia="en-GB"/>
                    </w:rPr>
                  </w:pPr>
                  <w:r w:rsidRPr="00107798">
                    <w:rPr>
                      <w:rFonts w:eastAsia="Times New Roman" w:cs="Arial"/>
                      <w:sz w:val="18"/>
                      <w:szCs w:val="18"/>
                      <w:lang w:eastAsia="en-GB"/>
                    </w:rPr>
                    <w:t>32</w:t>
                  </w:r>
                </w:p>
              </w:tc>
              <w:tc>
                <w:tcPr>
                  <w:tcW w:w="2140" w:type="dxa"/>
                  <w:tcBorders>
                    <w:top w:val="nil"/>
                    <w:left w:val="nil"/>
                    <w:bottom w:val="single" w:sz="4" w:space="0" w:color="auto"/>
                    <w:right w:val="single" w:sz="4" w:space="0" w:color="auto"/>
                  </w:tcBorders>
                  <w:shd w:val="clear" w:color="auto" w:fill="auto"/>
                  <w:vAlign w:val="center"/>
                  <w:hideMark/>
                </w:tcPr>
                <w:p w14:paraId="6F657B50"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18 June 2020, 12AM</w:t>
                  </w:r>
                </w:p>
              </w:tc>
              <w:tc>
                <w:tcPr>
                  <w:tcW w:w="2580" w:type="dxa"/>
                  <w:tcBorders>
                    <w:top w:val="nil"/>
                    <w:left w:val="nil"/>
                    <w:bottom w:val="single" w:sz="4" w:space="0" w:color="auto"/>
                    <w:right w:val="single" w:sz="4" w:space="0" w:color="auto"/>
                  </w:tcBorders>
                  <w:shd w:val="clear" w:color="auto" w:fill="auto"/>
                  <w:vAlign w:val="center"/>
                  <w:hideMark/>
                </w:tcPr>
                <w:p w14:paraId="2338AA65"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18 June 2020, 11.59PM</w:t>
                  </w:r>
                </w:p>
              </w:tc>
            </w:tr>
            <w:tr w:rsidR="00107798" w:rsidRPr="00107798" w14:paraId="6CD28609" w14:textId="77777777" w:rsidTr="00107798">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A636ABD" w14:textId="77777777" w:rsidR="00107798" w:rsidRPr="00107798" w:rsidRDefault="00107798" w:rsidP="00107798">
                  <w:pPr>
                    <w:jc w:val="center"/>
                    <w:rPr>
                      <w:rFonts w:eastAsia="Times New Roman" w:cs="Arial"/>
                      <w:sz w:val="18"/>
                      <w:szCs w:val="18"/>
                      <w:lang w:eastAsia="en-GB"/>
                    </w:rPr>
                  </w:pPr>
                  <w:r w:rsidRPr="00107798">
                    <w:rPr>
                      <w:rFonts w:eastAsia="Times New Roman" w:cs="Arial"/>
                      <w:sz w:val="18"/>
                      <w:szCs w:val="18"/>
                      <w:lang w:eastAsia="en-GB"/>
                    </w:rPr>
                    <w:t>33</w:t>
                  </w:r>
                </w:p>
              </w:tc>
              <w:tc>
                <w:tcPr>
                  <w:tcW w:w="2140" w:type="dxa"/>
                  <w:tcBorders>
                    <w:top w:val="nil"/>
                    <w:left w:val="nil"/>
                    <w:bottom w:val="single" w:sz="4" w:space="0" w:color="auto"/>
                    <w:right w:val="single" w:sz="4" w:space="0" w:color="auto"/>
                  </w:tcBorders>
                  <w:shd w:val="clear" w:color="auto" w:fill="auto"/>
                  <w:vAlign w:val="center"/>
                  <w:hideMark/>
                </w:tcPr>
                <w:p w14:paraId="0302B7A5"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19 June 2020, 12AM</w:t>
                  </w:r>
                </w:p>
              </w:tc>
              <w:tc>
                <w:tcPr>
                  <w:tcW w:w="2580" w:type="dxa"/>
                  <w:tcBorders>
                    <w:top w:val="nil"/>
                    <w:left w:val="nil"/>
                    <w:bottom w:val="single" w:sz="4" w:space="0" w:color="auto"/>
                    <w:right w:val="single" w:sz="4" w:space="0" w:color="auto"/>
                  </w:tcBorders>
                  <w:shd w:val="clear" w:color="auto" w:fill="auto"/>
                  <w:vAlign w:val="center"/>
                  <w:hideMark/>
                </w:tcPr>
                <w:p w14:paraId="1A4BE666"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19 June 2020, 11.59PM</w:t>
                  </w:r>
                </w:p>
              </w:tc>
            </w:tr>
            <w:tr w:rsidR="00107798" w:rsidRPr="00107798" w14:paraId="580C3DBA" w14:textId="77777777" w:rsidTr="00107798">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36CF3D7" w14:textId="77777777" w:rsidR="00107798" w:rsidRPr="00107798" w:rsidRDefault="00107798" w:rsidP="00107798">
                  <w:pPr>
                    <w:jc w:val="center"/>
                    <w:rPr>
                      <w:rFonts w:eastAsia="Times New Roman" w:cs="Arial"/>
                      <w:sz w:val="18"/>
                      <w:szCs w:val="18"/>
                      <w:lang w:eastAsia="en-GB"/>
                    </w:rPr>
                  </w:pPr>
                  <w:r w:rsidRPr="00107798">
                    <w:rPr>
                      <w:rFonts w:eastAsia="Times New Roman" w:cs="Arial"/>
                      <w:sz w:val="18"/>
                      <w:szCs w:val="18"/>
                      <w:lang w:eastAsia="en-GB"/>
                    </w:rPr>
                    <w:t>34</w:t>
                  </w:r>
                </w:p>
              </w:tc>
              <w:tc>
                <w:tcPr>
                  <w:tcW w:w="2140" w:type="dxa"/>
                  <w:tcBorders>
                    <w:top w:val="nil"/>
                    <w:left w:val="nil"/>
                    <w:bottom w:val="single" w:sz="4" w:space="0" w:color="auto"/>
                    <w:right w:val="single" w:sz="4" w:space="0" w:color="auto"/>
                  </w:tcBorders>
                  <w:shd w:val="clear" w:color="auto" w:fill="auto"/>
                  <w:vAlign w:val="center"/>
                  <w:hideMark/>
                </w:tcPr>
                <w:p w14:paraId="65D36096"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20 June 2020, 12AM</w:t>
                  </w:r>
                </w:p>
              </w:tc>
              <w:tc>
                <w:tcPr>
                  <w:tcW w:w="2580" w:type="dxa"/>
                  <w:tcBorders>
                    <w:top w:val="nil"/>
                    <w:left w:val="nil"/>
                    <w:bottom w:val="single" w:sz="4" w:space="0" w:color="auto"/>
                    <w:right w:val="single" w:sz="4" w:space="0" w:color="auto"/>
                  </w:tcBorders>
                  <w:shd w:val="clear" w:color="auto" w:fill="auto"/>
                  <w:vAlign w:val="center"/>
                  <w:hideMark/>
                </w:tcPr>
                <w:p w14:paraId="792D4064"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20 June 2020, 11.59PM</w:t>
                  </w:r>
                </w:p>
              </w:tc>
            </w:tr>
            <w:tr w:rsidR="00107798" w:rsidRPr="00107798" w14:paraId="710637D5" w14:textId="77777777" w:rsidTr="00107798">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8A8FD15" w14:textId="77777777" w:rsidR="00107798" w:rsidRPr="00107798" w:rsidRDefault="00107798" w:rsidP="00107798">
                  <w:pPr>
                    <w:jc w:val="center"/>
                    <w:rPr>
                      <w:rFonts w:eastAsia="Times New Roman" w:cs="Arial"/>
                      <w:sz w:val="18"/>
                      <w:szCs w:val="18"/>
                      <w:lang w:eastAsia="en-GB"/>
                    </w:rPr>
                  </w:pPr>
                  <w:r w:rsidRPr="00107798">
                    <w:rPr>
                      <w:rFonts w:eastAsia="Times New Roman" w:cs="Arial"/>
                      <w:sz w:val="18"/>
                      <w:szCs w:val="18"/>
                      <w:lang w:eastAsia="en-GB"/>
                    </w:rPr>
                    <w:t>35</w:t>
                  </w:r>
                </w:p>
              </w:tc>
              <w:tc>
                <w:tcPr>
                  <w:tcW w:w="2140" w:type="dxa"/>
                  <w:tcBorders>
                    <w:top w:val="nil"/>
                    <w:left w:val="nil"/>
                    <w:bottom w:val="single" w:sz="4" w:space="0" w:color="auto"/>
                    <w:right w:val="single" w:sz="4" w:space="0" w:color="auto"/>
                  </w:tcBorders>
                  <w:shd w:val="clear" w:color="auto" w:fill="auto"/>
                  <w:vAlign w:val="center"/>
                  <w:hideMark/>
                </w:tcPr>
                <w:p w14:paraId="3601F9C7"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21 June 2020, 12AM</w:t>
                  </w:r>
                </w:p>
              </w:tc>
              <w:tc>
                <w:tcPr>
                  <w:tcW w:w="2580" w:type="dxa"/>
                  <w:tcBorders>
                    <w:top w:val="nil"/>
                    <w:left w:val="nil"/>
                    <w:bottom w:val="single" w:sz="4" w:space="0" w:color="auto"/>
                    <w:right w:val="single" w:sz="4" w:space="0" w:color="auto"/>
                  </w:tcBorders>
                  <w:shd w:val="clear" w:color="auto" w:fill="auto"/>
                  <w:vAlign w:val="center"/>
                  <w:hideMark/>
                </w:tcPr>
                <w:p w14:paraId="04D81765"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21 June 2020, 11.59PM</w:t>
                  </w:r>
                </w:p>
              </w:tc>
            </w:tr>
            <w:tr w:rsidR="00107798" w:rsidRPr="00107798" w14:paraId="633C0989" w14:textId="77777777" w:rsidTr="00107798">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698E4C9" w14:textId="77777777" w:rsidR="00107798" w:rsidRPr="00107798" w:rsidRDefault="00107798" w:rsidP="00107798">
                  <w:pPr>
                    <w:jc w:val="center"/>
                    <w:rPr>
                      <w:rFonts w:eastAsia="Times New Roman" w:cs="Arial"/>
                      <w:sz w:val="18"/>
                      <w:szCs w:val="18"/>
                      <w:lang w:eastAsia="en-GB"/>
                    </w:rPr>
                  </w:pPr>
                  <w:r w:rsidRPr="00107798">
                    <w:rPr>
                      <w:rFonts w:eastAsia="Times New Roman" w:cs="Arial"/>
                      <w:sz w:val="18"/>
                      <w:szCs w:val="18"/>
                      <w:lang w:eastAsia="en-GB"/>
                    </w:rPr>
                    <w:t>36</w:t>
                  </w:r>
                </w:p>
              </w:tc>
              <w:tc>
                <w:tcPr>
                  <w:tcW w:w="2140" w:type="dxa"/>
                  <w:tcBorders>
                    <w:top w:val="nil"/>
                    <w:left w:val="nil"/>
                    <w:bottom w:val="single" w:sz="4" w:space="0" w:color="auto"/>
                    <w:right w:val="single" w:sz="4" w:space="0" w:color="auto"/>
                  </w:tcBorders>
                  <w:shd w:val="clear" w:color="auto" w:fill="auto"/>
                  <w:vAlign w:val="center"/>
                  <w:hideMark/>
                </w:tcPr>
                <w:p w14:paraId="028DB6FC"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22 June 2020, 12AM</w:t>
                  </w:r>
                </w:p>
              </w:tc>
              <w:tc>
                <w:tcPr>
                  <w:tcW w:w="2580" w:type="dxa"/>
                  <w:tcBorders>
                    <w:top w:val="nil"/>
                    <w:left w:val="nil"/>
                    <w:bottom w:val="single" w:sz="4" w:space="0" w:color="auto"/>
                    <w:right w:val="single" w:sz="4" w:space="0" w:color="auto"/>
                  </w:tcBorders>
                  <w:shd w:val="clear" w:color="auto" w:fill="auto"/>
                  <w:vAlign w:val="center"/>
                  <w:hideMark/>
                </w:tcPr>
                <w:p w14:paraId="11B18B5C"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22 June 2020, 11.59PM</w:t>
                  </w:r>
                </w:p>
              </w:tc>
            </w:tr>
            <w:tr w:rsidR="00107798" w:rsidRPr="00107798" w14:paraId="7143CAE0" w14:textId="77777777" w:rsidTr="00107798">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146B7B2" w14:textId="77777777" w:rsidR="00107798" w:rsidRPr="00107798" w:rsidRDefault="00107798" w:rsidP="00107798">
                  <w:pPr>
                    <w:jc w:val="center"/>
                    <w:rPr>
                      <w:rFonts w:eastAsia="Times New Roman" w:cs="Arial"/>
                      <w:sz w:val="18"/>
                      <w:szCs w:val="18"/>
                      <w:lang w:eastAsia="en-GB"/>
                    </w:rPr>
                  </w:pPr>
                  <w:r w:rsidRPr="00107798">
                    <w:rPr>
                      <w:rFonts w:eastAsia="Times New Roman" w:cs="Arial"/>
                      <w:sz w:val="18"/>
                      <w:szCs w:val="18"/>
                      <w:lang w:eastAsia="en-GB"/>
                    </w:rPr>
                    <w:t>37</w:t>
                  </w:r>
                </w:p>
              </w:tc>
              <w:tc>
                <w:tcPr>
                  <w:tcW w:w="2140" w:type="dxa"/>
                  <w:tcBorders>
                    <w:top w:val="nil"/>
                    <w:left w:val="nil"/>
                    <w:bottom w:val="single" w:sz="4" w:space="0" w:color="auto"/>
                    <w:right w:val="single" w:sz="4" w:space="0" w:color="auto"/>
                  </w:tcBorders>
                  <w:shd w:val="clear" w:color="auto" w:fill="auto"/>
                  <w:vAlign w:val="center"/>
                  <w:hideMark/>
                </w:tcPr>
                <w:p w14:paraId="6101E2DB"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23 June 2020, 12AM</w:t>
                  </w:r>
                </w:p>
              </w:tc>
              <w:tc>
                <w:tcPr>
                  <w:tcW w:w="2580" w:type="dxa"/>
                  <w:tcBorders>
                    <w:top w:val="nil"/>
                    <w:left w:val="nil"/>
                    <w:bottom w:val="single" w:sz="4" w:space="0" w:color="auto"/>
                    <w:right w:val="single" w:sz="4" w:space="0" w:color="auto"/>
                  </w:tcBorders>
                  <w:shd w:val="clear" w:color="auto" w:fill="auto"/>
                  <w:vAlign w:val="center"/>
                  <w:hideMark/>
                </w:tcPr>
                <w:p w14:paraId="2068D86F"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23 June 2020, 11.59PM</w:t>
                  </w:r>
                </w:p>
              </w:tc>
            </w:tr>
            <w:tr w:rsidR="00107798" w:rsidRPr="00107798" w14:paraId="24626890" w14:textId="77777777" w:rsidTr="00107798">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0CAE830" w14:textId="77777777" w:rsidR="00107798" w:rsidRPr="00107798" w:rsidRDefault="00107798" w:rsidP="00107798">
                  <w:pPr>
                    <w:jc w:val="center"/>
                    <w:rPr>
                      <w:rFonts w:eastAsia="Times New Roman" w:cs="Arial"/>
                      <w:sz w:val="18"/>
                      <w:szCs w:val="18"/>
                      <w:lang w:eastAsia="en-GB"/>
                    </w:rPr>
                  </w:pPr>
                  <w:r w:rsidRPr="00107798">
                    <w:rPr>
                      <w:rFonts w:eastAsia="Times New Roman" w:cs="Arial"/>
                      <w:sz w:val="18"/>
                      <w:szCs w:val="18"/>
                      <w:lang w:eastAsia="en-GB"/>
                    </w:rPr>
                    <w:t>38</w:t>
                  </w:r>
                </w:p>
              </w:tc>
              <w:tc>
                <w:tcPr>
                  <w:tcW w:w="2140" w:type="dxa"/>
                  <w:tcBorders>
                    <w:top w:val="nil"/>
                    <w:left w:val="nil"/>
                    <w:bottom w:val="single" w:sz="4" w:space="0" w:color="auto"/>
                    <w:right w:val="single" w:sz="4" w:space="0" w:color="auto"/>
                  </w:tcBorders>
                  <w:shd w:val="clear" w:color="auto" w:fill="auto"/>
                  <w:vAlign w:val="center"/>
                  <w:hideMark/>
                </w:tcPr>
                <w:p w14:paraId="133A5A2C"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24 June 2020, 12AM</w:t>
                  </w:r>
                </w:p>
              </w:tc>
              <w:tc>
                <w:tcPr>
                  <w:tcW w:w="2580" w:type="dxa"/>
                  <w:tcBorders>
                    <w:top w:val="nil"/>
                    <w:left w:val="nil"/>
                    <w:bottom w:val="single" w:sz="4" w:space="0" w:color="auto"/>
                    <w:right w:val="single" w:sz="4" w:space="0" w:color="auto"/>
                  </w:tcBorders>
                  <w:shd w:val="clear" w:color="auto" w:fill="auto"/>
                  <w:vAlign w:val="center"/>
                  <w:hideMark/>
                </w:tcPr>
                <w:p w14:paraId="40A21091"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24 June 2020, 11.59PM</w:t>
                  </w:r>
                </w:p>
              </w:tc>
            </w:tr>
            <w:tr w:rsidR="00107798" w:rsidRPr="00107798" w14:paraId="0389C844" w14:textId="77777777" w:rsidTr="00107798">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E5226A4" w14:textId="77777777" w:rsidR="00107798" w:rsidRPr="00107798" w:rsidRDefault="00107798" w:rsidP="00107798">
                  <w:pPr>
                    <w:jc w:val="center"/>
                    <w:rPr>
                      <w:rFonts w:eastAsia="Times New Roman" w:cs="Arial"/>
                      <w:sz w:val="18"/>
                      <w:szCs w:val="18"/>
                      <w:lang w:eastAsia="en-GB"/>
                    </w:rPr>
                  </w:pPr>
                  <w:r w:rsidRPr="00107798">
                    <w:rPr>
                      <w:rFonts w:eastAsia="Times New Roman" w:cs="Arial"/>
                      <w:sz w:val="18"/>
                      <w:szCs w:val="18"/>
                      <w:lang w:eastAsia="en-GB"/>
                    </w:rPr>
                    <w:t>39</w:t>
                  </w:r>
                </w:p>
              </w:tc>
              <w:tc>
                <w:tcPr>
                  <w:tcW w:w="2140" w:type="dxa"/>
                  <w:tcBorders>
                    <w:top w:val="nil"/>
                    <w:left w:val="nil"/>
                    <w:bottom w:val="single" w:sz="4" w:space="0" w:color="auto"/>
                    <w:right w:val="single" w:sz="4" w:space="0" w:color="auto"/>
                  </w:tcBorders>
                  <w:shd w:val="clear" w:color="auto" w:fill="auto"/>
                  <w:vAlign w:val="center"/>
                  <w:hideMark/>
                </w:tcPr>
                <w:p w14:paraId="60A1429C"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25 June 2020, 12AM</w:t>
                  </w:r>
                </w:p>
              </w:tc>
              <w:tc>
                <w:tcPr>
                  <w:tcW w:w="2580" w:type="dxa"/>
                  <w:tcBorders>
                    <w:top w:val="nil"/>
                    <w:left w:val="nil"/>
                    <w:bottom w:val="single" w:sz="4" w:space="0" w:color="auto"/>
                    <w:right w:val="single" w:sz="4" w:space="0" w:color="auto"/>
                  </w:tcBorders>
                  <w:shd w:val="clear" w:color="auto" w:fill="auto"/>
                  <w:vAlign w:val="center"/>
                  <w:hideMark/>
                </w:tcPr>
                <w:p w14:paraId="25853D34"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25 June 2020, 11.59PM</w:t>
                  </w:r>
                </w:p>
              </w:tc>
            </w:tr>
            <w:tr w:rsidR="00107798" w:rsidRPr="00107798" w14:paraId="2E9E176E" w14:textId="77777777" w:rsidTr="00107798">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7D47A0C" w14:textId="77777777" w:rsidR="00107798" w:rsidRPr="00107798" w:rsidRDefault="00107798" w:rsidP="00107798">
                  <w:pPr>
                    <w:jc w:val="center"/>
                    <w:rPr>
                      <w:rFonts w:eastAsia="Times New Roman" w:cs="Arial"/>
                      <w:sz w:val="18"/>
                      <w:szCs w:val="18"/>
                      <w:lang w:eastAsia="en-GB"/>
                    </w:rPr>
                  </w:pPr>
                  <w:r w:rsidRPr="00107798">
                    <w:rPr>
                      <w:rFonts w:eastAsia="Times New Roman" w:cs="Arial"/>
                      <w:sz w:val="18"/>
                      <w:szCs w:val="18"/>
                      <w:lang w:eastAsia="en-GB"/>
                    </w:rPr>
                    <w:t>40</w:t>
                  </w:r>
                </w:p>
              </w:tc>
              <w:tc>
                <w:tcPr>
                  <w:tcW w:w="2140" w:type="dxa"/>
                  <w:tcBorders>
                    <w:top w:val="nil"/>
                    <w:left w:val="nil"/>
                    <w:bottom w:val="single" w:sz="4" w:space="0" w:color="auto"/>
                    <w:right w:val="single" w:sz="4" w:space="0" w:color="auto"/>
                  </w:tcBorders>
                  <w:shd w:val="clear" w:color="auto" w:fill="auto"/>
                  <w:vAlign w:val="center"/>
                  <w:hideMark/>
                </w:tcPr>
                <w:p w14:paraId="0D5AF1AF"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26 June 2020, 12AM</w:t>
                  </w:r>
                </w:p>
              </w:tc>
              <w:tc>
                <w:tcPr>
                  <w:tcW w:w="2580" w:type="dxa"/>
                  <w:tcBorders>
                    <w:top w:val="nil"/>
                    <w:left w:val="nil"/>
                    <w:bottom w:val="single" w:sz="4" w:space="0" w:color="auto"/>
                    <w:right w:val="single" w:sz="4" w:space="0" w:color="auto"/>
                  </w:tcBorders>
                  <w:shd w:val="clear" w:color="auto" w:fill="auto"/>
                  <w:vAlign w:val="center"/>
                  <w:hideMark/>
                </w:tcPr>
                <w:p w14:paraId="74F67973"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26 June 2020, 11.59PM</w:t>
                  </w:r>
                </w:p>
              </w:tc>
            </w:tr>
            <w:tr w:rsidR="00107798" w:rsidRPr="00107798" w14:paraId="2C691F33" w14:textId="77777777" w:rsidTr="00107798">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1F5AB1C" w14:textId="77777777" w:rsidR="00107798" w:rsidRPr="00107798" w:rsidRDefault="00107798" w:rsidP="00107798">
                  <w:pPr>
                    <w:jc w:val="center"/>
                    <w:rPr>
                      <w:rFonts w:eastAsia="Times New Roman" w:cs="Arial"/>
                      <w:sz w:val="18"/>
                      <w:szCs w:val="18"/>
                      <w:lang w:eastAsia="en-GB"/>
                    </w:rPr>
                  </w:pPr>
                  <w:r w:rsidRPr="00107798">
                    <w:rPr>
                      <w:rFonts w:eastAsia="Times New Roman" w:cs="Arial"/>
                      <w:sz w:val="18"/>
                      <w:szCs w:val="18"/>
                      <w:lang w:eastAsia="en-GB"/>
                    </w:rPr>
                    <w:t>41</w:t>
                  </w:r>
                </w:p>
              </w:tc>
              <w:tc>
                <w:tcPr>
                  <w:tcW w:w="2140" w:type="dxa"/>
                  <w:tcBorders>
                    <w:top w:val="nil"/>
                    <w:left w:val="nil"/>
                    <w:bottom w:val="single" w:sz="4" w:space="0" w:color="auto"/>
                    <w:right w:val="single" w:sz="4" w:space="0" w:color="auto"/>
                  </w:tcBorders>
                  <w:shd w:val="clear" w:color="auto" w:fill="auto"/>
                  <w:vAlign w:val="center"/>
                  <w:hideMark/>
                </w:tcPr>
                <w:p w14:paraId="48B203F9"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27 June 2020, 12AM</w:t>
                  </w:r>
                </w:p>
              </w:tc>
              <w:tc>
                <w:tcPr>
                  <w:tcW w:w="2580" w:type="dxa"/>
                  <w:tcBorders>
                    <w:top w:val="nil"/>
                    <w:left w:val="nil"/>
                    <w:bottom w:val="single" w:sz="4" w:space="0" w:color="auto"/>
                    <w:right w:val="single" w:sz="4" w:space="0" w:color="auto"/>
                  </w:tcBorders>
                  <w:shd w:val="clear" w:color="auto" w:fill="auto"/>
                  <w:vAlign w:val="center"/>
                  <w:hideMark/>
                </w:tcPr>
                <w:p w14:paraId="704F4724"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27 June 2020, 11.59PM</w:t>
                  </w:r>
                </w:p>
              </w:tc>
            </w:tr>
            <w:tr w:rsidR="00107798" w:rsidRPr="00107798" w14:paraId="3DAE318D" w14:textId="77777777" w:rsidTr="00107798">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7DEA963" w14:textId="77777777" w:rsidR="00107798" w:rsidRPr="00107798" w:rsidRDefault="00107798" w:rsidP="00107798">
                  <w:pPr>
                    <w:jc w:val="center"/>
                    <w:rPr>
                      <w:rFonts w:eastAsia="Times New Roman" w:cs="Arial"/>
                      <w:sz w:val="18"/>
                      <w:szCs w:val="18"/>
                      <w:lang w:eastAsia="en-GB"/>
                    </w:rPr>
                  </w:pPr>
                  <w:r w:rsidRPr="00107798">
                    <w:rPr>
                      <w:rFonts w:eastAsia="Times New Roman" w:cs="Arial"/>
                      <w:sz w:val="18"/>
                      <w:szCs w:val="18"/>
                      <w:lang w:eastAsia="en-GB"/>
                    </w:rPr>
                    <w:t>42</w:t>
                  </w:r>
                </w:p>
              </w:tc>
              <w:tc>
                <w:tcPr>
                  <w:tcW w:w="2140" w:type="dxa"/>
                  <w:tcBorders>
                    <w:top w:val="nil"/>
                    <w:left w:val="nil"/>
                    <w:bottom w:val="single" w:sz="4" w:space="0" w:color="auto"/>
                    <w:right w:val="single" w:sz="4" w:space="0" w:color="auto"/>
                  </w:tcBorders>
                  <w:shd w:val="clear" w:color="auto" w:fill="auto"/>
                  <w:vAlign w:val="center"/>
                  <w:hideMark/>
                </w:tcPr>
                <w:p w14:paraId="14152E35"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28 June 2020, 12AM</w:t>
                  </w:r>
                </w:p>
              </w:tc>
              <w:tc>
                <w:tcPr>
                  <w:tcW w:w="2580" w:type="dxa"/>
                  <w:tcBorders>
                    <w:top w:val="nil"/>
                    <w:left w:val="nil"/>
                    <w:bottom w:val="single" w:sz="4" w:space="0" w:color="auto"/>
                    <w:right w:val="single" w:sz="4" w:space="0" w:color="auto"/>
                  </w:tcBorders>
                  <w:shd w:val="clear" w:color="auto" w:fill="auto"/>
                  <w:vAlign w:val="center"/>
                  <w:hideMark/>
                </w:tcPr>
                <w:p w14:paraId="0B9A68AB"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28 June 2020, 11.59PM</w:t>
                  </w:r>
                </w:p>
              </w:tc>
            </w:tr>
            <w:tr w:rsidR="00107798" w:rsidRPr="00107798" w14:paraId="3649E4BA" w14:textId="77777777" w:rsidTr="00107798">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EAFC85C" w14:textId="77777777" w:rsidR="00107798" w:rsidRPr="00107798" w:rsidRDefault="00107798" w:rsidP="00107798">
                  <w:pPr>
                    <w:jc w:val="center"/>
                    <w:rPr>
                      <w:rFonts w:eastAsia="Times New Roman" w:cs="Arial"/>
                      <w:sz w:val="18"/>
                      <w:szCs w:val="18"/>
                      <w:lang w:eastAsia="en-GB"/>
                    </w:rPr>
                  </w:pPr>
                  <w:r w:rsidRPr="00107798">
                    <w:rPr>
                      <w:rFonts w:eastAsia="Times New Roman" w:cs="Arial"/>
                      <w:sz w:val="18"/>
                      <w:szCs w:val="18"/>
                      <w:lang w:eastAsia="en-GB"/>
                    </w:rPr>
                    <w:t>43</w:t>
                  </w:r>
                </w:p>
              </w:tc>
              <w:tc>
                <w:tcPr>
                  <w:tcW w:w="2140" w:type="dxa"/>
                  <w:tcBorders>
                    <w:top w:val="nil"/>
                    <w:left w:val="nil"/>
                    <w:bottom w:val="single" w:sz="4" w:space="0" w:color="auto"/>
                    <w:right w:val="single" w:sz="4" w:space="0" w:color="auto"/>
                  </w:tcBorders>
                  <w:shd w:val="clear" w:color="auto" w:fill="auto"/>
                  <w:vAlign w:val="center"/>
                  <w:hideMark/>
                </w:tcPr>
                <w:p w14:paraId="18A65EF8"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29 June 2020, 12AM</w:t>
                  </w:r>
                </w:p>
              </w:tc>
              <w:tc>
                <w:tcPr>
                  <w:tcW w:w="2580" w:type="dxa"/>
                  <w:tcBorders>
                    <w:top w:val="nil"/>
                    <w:left w:val="nil"/>
                    <w:bottom w:val="single" w:sz="4" w:space="0" w:color="auto"/>
                    <w:right w:val="single" w:sz="4" w:space="0" w:color="auto"/>
                  </w:tcBorders>
                  <w:shd w:val="clear" w:color="auto" w:fill="auto"/>
                  <w:vAlign w:val="center"/>
                  <w:hideMark/>
                </w:tcPr>
                <w:p w14:paraId="41961900"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29 June 2020, 11.59PM</w:t>
                  </w:r>
                </w:p>
              </w:tc>
            </w:tr>
            <w:tr w:rsidR="00107798" w:rsidRPr="00107798" w14:paraId="21573A6A" w14:textId="77777777" w:rsidTr="00107798">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BD8713C" w14:textId="77777777" w:rsidR="00107798" w:rsidRPr="00107798" w:rsidRDefault="00107798" w:rsidP="00107798">
                  <w:pPr>
                    <w:jc w:val="center"/>
                    <w:rPr>
                      <w:rFonts w:eastAsia="Times New Roman" w:cs="Arial"/>
                      <w:sz w:val="18"/>
                      <w:szCs w:val="18"/>
                      <w:lang w:eastAsia="en-GB"/>
                    </w:rPr>
                  </w:pPr>
                  <w:r w:rsidRPr="00107798">
                    <w:rPr>
                      <w:rFonts w:eastAsia="Times New Roman" w:cs="Arial"/>
                      <w:sz w:val="18"/>
                      <w:szCs w:val="18"/>
                      <w:lang w:eastAsia="en-GB"/>
                    </w:rPr>
                    <w:t>44</w:t>
                  </w:r>
                </w:p>
              </w:tc>
              <w:tc>
                <w:tcPr>
                  <w:tcW w:w="2140" w:type="dxa"/>
                  <w:tcBorders>
                    <w:top w:val="nil"/>
                    <w:left w:val="nil"/>
                    <w:bottom w:val="single" w:sz="4" w:space="0" w:color="auto"/>
                    <w:right w:val="single" w:sz="4" w:space="0" w:color="auto"/>
                  </w:tcBorders>
                  <w:shd w:val="clear" w:color="auto" w:fill="auto"/>
                  <w:vAlign w:val="center"/>
                  <w:hideMark/>
                </w:tcPr>
                <w:p w14:paraId="497CF771"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30 June 2020, 12AM</w:t>
                  </w:r>
                </w:p>
              </w:tc>
              <w:tc>
                <w:tcPr>
                  <w:tcW w:w="2580" w:type="dxa"/>
                  <w:tcBorders>
                    <w:top w:val="nil"/>
                    <w:left w:val="nil"/>
                    <w:bottom w:val="single" w:sz="4" w:space="0" w:color="auto"/>
                    <w:right w:val="single" w:sz="4" w:space="0" w:color="auto"/>
                  </w:tcBorders>
                  <w:shd w:val="clear" w:color="auto" w:fill="auto"/>
                  <w:vAlign w:val="center"/>
                  <w:hideMark/>
                </w:tcPr>
                <w:p w14:paraId="5A2D926D"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30 June 2020, 11.59PM</w:t>
                  </w:r>
                </w:p>
              </w:tc>
            </w:tr>
            <w:tr w:rsidR="00107798" w:rsidRPr="00107798" w14:paraId="2CD132EF" w14:textId="77777777" w:rsidTr="00107798">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A68ADAE" w14:textId="77777777" w:rsidR="00107798" w:rsidRPr="00107798" w:rsidRDefault="00107798" w:rsidP="00107798">
                  <w:pPr>
                    <w:jc w:val="center"/>
                    <w:rPr>
                      <w:rFonts w:eastAsia="Times New Roman" w:cs="Arial"/>
                      <w:sz w:val="18"/>
                      <w:szCs w:val="18"/>
                      <w:lang w:eastAsia="en-GB"/>
                    </w:rPr>
                  </w:pPr>
                  <w:r w:rsidRPr="00107798">
                    <w:rPr>
                      <w:rFonts w:eastAsia="Times New Roman" w:cs="Arial"/>
                      <w:sz w:val="18"/>
                      <w:szCs w:val="18"/>
                      <w:lang w:eastAsia="en-GB"/>
                    </w:rPr>
                    <w:t>45</w:t>
                  </w:r>
                </w:p>
              </w:tc>
              <w:tc>
                <w:tcPr>
                  <w:tcW w:w="2140" w:type="dxa"/>
                  <w:tcBorders>
                    <w:top w:val="nil"/>
                    <w:left w:val="nil"/>
                    <w:bottom w:val="single" w:sz="4" w:space="0" w:color="auto"/>
                    <w:right w:val="single" w:sz="4" w:space="0" w:color="auto"/>
                  </w:tcBorders>
                  <w:shd w:val="clear" w:color="auto" w:fill="auto"/>
                  <w:vAlign w:val="center"/>
                  <w:hideMark/>
                </w:tcPr>
                <w:p w14:paraId="0CDBB665"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1 July 2020, 12AM</w:t>
                  </w:r>
                </w:p>
              </w:tc>
              <w:tc>
                <w:tcPr>
                  <w:tcW w:w="2580" w:type="dxa"/>
                  <w:tcBorders>
                    <w:top w:val="nil"/>
                    <w:left w:val="nil"/>
                    <w:bottom w:val="single" w:sz="4" w:space="0" w:color="auto"/>
                    <w:right w:val="single" w:sz="4" w:space="0" w:color="auto"/>
                  </w:tcBorders>
                  <w:shd w:val="clear" w:color="auto" w:fill="auto"/>
                  <w:vAlign w:val="center"/>
                  <w:hideMark/>
                </w:tcPr>
                <w:p w14:paraId="63F0ED6C"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1 July 2020, 11.59PM</w:t>
                  </w:r>
                </w:p>
              </w:tc>
            </w:tr>
            <w:tr w:rsidR="00107798" w:rsidRPr="00107798" w14:paraId="4309CEFA" w14:textId="77777777" w:rsidTr="00107798">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09BC779" w14:textId="77777777" w:rsidR="00107798" w:rsidRPr="00107798" w:rsidRDefault="00107798" w:rsidP="00107798">
                  <w:pPr>
                    <w:jc w:val="center"/>
                    <w:rPr>
                      <w:rFonts w:eastAsia="Times New Roman" w:cs="Arial"/>
                      <w:sz w:val="18"/>
                      <w:szCs w:val="18"/>
                      <w:lang w:eastAsia="en-GB"/>
                    </w:rPr>
                  </w:pPr>
                  <w:r w:rsidRPr="00107798">
                    <w:rPr>
                      <w:rFonts w:eastAsia="Times New Roman" w:cs="Arial"/>
                      <w:sz w:val="18"/>
                      <w:szCs w:val="18"/>
                      <w:lang w:eastAsia="en-GB"/>
                    </w:rPr>
                    <w:t>46</w:t>
                  </w:r>
                </w:p>
              </w:tc>
              <w:tc>
                <w:tcPr>
                  <w:tcW w:w="2140" w:type="dxa"/>
                  <w:tcBorders>
                    <w:top w:val="nil"/>
                    <w:left w:val="nil"/>
                    <w:bottom w:val="single" w:sz="4" w:space="0" w:color="auto"/>
                    <w:right w:val="single" w:sz="4" w:space="0" w:color="auto"/>
                  </w:tcBorders>
                  <w:shd w:val="clear" w:color="auto" w:fill="auto"/>
                  <w:vAlign w:val="center"/>
                  <w:hideMark/>
                </w:tcPr>
                <w:p w14:paraId="23406631"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2 July 2020, 12AM</w:t>
                  </w:r>
                </w:p>
              </w:tc>
              <w:tc>
                <w:tcPr>
                  <w:tcW w:w="2580" w:type="dxa"/>
                  <w:tcBorders>
                    <w:top w:val="nil"/>
                    <w:left w:val="nil"/>
                    <w:bottom w:val="single" w:sz="4" w:space="0" w:color="auto"/>
                    <w:right w:val="single" w:sz="4" w:space="0" w:color="auto"/>
                  </w:tcBorders>
                  <w:shd w:val="clear" w:color="auto" w:fill="auto"/>
                  <w:vAlign w:val="center"/>
                  <w:hideMark/>
                </w:tcPr>
                <w:p w14:paraId="789D3BBE"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2 July 2020, 11.59PM</w:t>
                  </w:r>
                </w:p>
              </w:tc>
            </w:tr>
            <w:tr w:rsidR="00107798" w:rsidRPr="00107798" w14:paraId="38F7591B" w14:textId="77777777" w:rsidTr="00107798">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A561679" w14:textId="77777777" w:rsidR="00107798" w:rsidRPr="00107798" w:rsidRDefault="00107798" w:rsidP="00107798">
                  <w:pPr>
                    <w:jc w:val="center"/>
                    <w:rPr>
                      <w:rFonts w:eastAsia="Times New Roman" w:cs="Arial"/>
                      <w:sz w:val="18"/>
                      <w:szCs w:val="18"/>
                      <w:lang w:eastAsia="en-GB"/>
                    </w:rPr>
                  </w:pPr>
                  <w:r w:rsidRPr="00107798">
                    <w:rPr>
                      <w:rFonts w:eastAsia="Times New Roman" w:cs="Arial"/>
                      <w:sz w:val="18"/>
                      <w:szCs w:val="18"/>
                      <w:lang w:eastAsia="en-GB"/>
                    </w:rPr>
                    <w:t>47</w:t>
                  </w:r>
                </w:p>
              </w:tc>
              <w:tc>
                <w:tcPr>
                  <w:tcW w:w="2140" w:type="dxa"/>
                  <w:tcBorders>
                    <w:top w:val="nil"/>
                    <w:left w:val="nil"/>
                    <w:bottom w:val="single" w:sz="4" w:space="0" w:color="auto"/>
                    <w:right w:val="single" w:sz="4" w:space="0" w:color="auto"/>
                  </w:tcBorders>
                  <w:shd w:val="clear" w:color="auto" w:fill="auto"/>
                  <w:vAlign w:val="center"/>
                  <w:hideMark/>
                </w:tcPr>
                <w:p w14:paraId="03A90F01"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3 July 2020, 12AM</w:t>
                  </w:r>
                </w:p>
              </w:tc>
              <w:tc>
                <w:tcPr>
                  <w:tcW w:w="2580" w:type="dxa"/>
                  <w:tcBorders>
                    <w:top w:val="nil"/>
                    <w:left w:val="nil"/>
                    <w:bottom w:val="single" w:sz="4" w:space="0" w:color="auto"/>
                    <w:right w:val="single" w:sz="4" w:space="0" w:color="auto"/>
                  </w:tcBorders>
                  <w:shd w:val="clear" w:color="auto" w:fill="auto"/>
                  <w:vAlign w:val="center"/>
                  <w:hideMark/>
                </w:tcPr>
                <w:p w14:paraId="07B15430"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3 July 2020, 11.59PM</w:t>
                  </w:r>
                </w:p>
              </w:tc>
            </w:tr>
            <w:tr w:rsidR="00107798" w:rsidRPr="00107798" w14:paraId="393598E1" w14:textId="77777777" w:rsidTr="00107798">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42225F9" w14:textId="77777777" w:rsidR="00107798" w:rsidRPr="00107798" w:rsidRDefault="00107798" w:rsidP="00107798">
                  <w:pPr>
                    <w:jc w:val="center"/>
                    <w:rPr>
                      <w:rFonts w:eastAsia="Times New Roman" w:cs="Arial"/>
                      <w:sz w:val="18"/>
                      <w:szCs w:val="18"/>
                      <w:lang w:eastAsia="en-GB"/>
                    </w:rPr>
                  </w:pPr>
                  <w:r w:rsidRPr="00107798">
                    <w:rPr>
                      <w:rFonts w:eastAsia="Times New Roman" w:cs="Arial"/>
                      <w:sz w:val="18"/>
                      <w:szCs w:val="18"/>
                      <w:lang w:eastAsia="en-GB"/>
                    </w:rPr>
                    <w:t>48</w:t>
                  </w:r>
                </w:p>
              </w:tc>
              <w:tc>
                <w:tcPr>
                  <w:tcW w:w="2140" w:type="dxa"/>
                  <w:tcBorders>
                    <w:top w:val="nil"/>
                    <w:left w:val="nil"/>
                    <w:bottom w:val="single" w:sz="4" w:space="0" w:color="auto"/>
                    <w:right w:val="single" w:sz="4" w:space="0" w:color="auto"/>
                  </w:tcBorders>
                  <w:shd w:val="clear" w:color="auto" w:fill="auto"/>
                  <w:vAlign w:val="center"/>
                  <w:hideMark/>
                </w:tcPr>
                <w:p w14:paraId="2D1767AC"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4 July 2020, 12AM</w:t>
                  </w:r>
                </w:p>
              </w:tc>
              <w:tc>
                <w:tcPr>
                  <w:tcW w:w="2580" w:type="dxa"/>
                  <w:tcBorders>
                    <w:top w:val="nil"/>
                    <w:left w:val="nil"/>
                    <w:bottom w:val="single" w:sz="4" w:space="0" w:color="auto"/>
                    <w:right w:val="single" w:sz="4" w:space="0" w:color="auto"/>
                  </w:tcBorders>
                  <w:shd w:val="clear" w:color="auto" w:fill="auto"/>
                  <w:vAlign w:val="center"/>
                  <w:hideMark/>
                </w:tcPr>
                <w:p w14:paraId="75F0FD62"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4 July 2020, 11.59PM</w:t>
                  </w:r>
                </w:p>
              </w:tc>
            </w:tr>
            <w:tr w:rsidR="00107798" w:rsidRPr="00107798" w14:paraId="3CF1C83F" w14:textId="77777777" w:rsidTr="00107798">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836C861" w14:textId="77777777" w:rsidR="00107798" w:rsidRPr="00107798" w:rsidRDefault="00107798" w:rsidP="00107798">
                  <w:pPr>
                    <w:jc w:val="center"/>
                    <w:rPr>
                      <w:rFonts w:eastAsia="Times New Roman" w:cs="Arial"/>
                      <w:sz w:val="18"/>
                      <w:szCs w:val="18"/>
                      <w:lang w:eastAsia="en-GB"/>
                    </w:rPr>
                  </w:pPr>
                  <w:r w:rsidRPr="00107798">
                    <w:rPr>
                      <w:rFonts w:eastAsia="Times New Roman" w:cs="Arial"/>
                      <w:sz w:val="18"/>
                      <w:szCs w:val="18"/>
                      <w:lang w:eastAsia="en-GB"/>
                    </w:rPr>
                    <w:t>49</w:t>
                  </w:r>
                </w:p>
              </w:tc>
              <w:tc>
                <w:tcPr>
                  <w:tcW w:w="2140" w:type="dxa"/>
                  <w:tcBorders>
                    <w:top w:val="nil"/>
                    <w:left w:val="nil"/>
                    <w:bottom w:val="single" w:sz="4" w:space="0" w:color="auto"/>
                    <w:right w:val="single" w:sz="4" w:space="0" w:color="auto"/>
                  </w:tcBorders>
                  <w:shd w:val="clear" w:color="auto" w:fill="auto"/>
                  <w:vAlign w:val="center"/>
                  <w:hideMark/>
                </w:tcPr>
                <w:p w14:paraId="48B20682"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5 July 2020, 12AM</w:t>
                  </w:r>
                </w:p>
              </w:tc>
              <w:tc>
                <w:tcPr>
                  <w:tcW w:w="2580" w:type="dxa"/>
                  <w:tcBorders>
                    <w:top w:val="nil"/>
                    <w:left w:val="nil"/>
                    <w:bottom w:val="single" w:sz="4" w:space="0" w:color="auto"/>
                    <w:right w:val="single" w:sz="4" w:space="0" w:color="auto"/>
                  </w:tcBorders>
                  <w:shd w:val="clear" w:color="auto" w:fill="auto"/>
                  <w:vAlign w:val="center"/>
                  <w:hideMark/>
                </w:tcPr>
                <w:p w14:paraId="70B077D3"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5 July 2020, 11.59PM</w:t>
                  </w:r>
                </w:p>
              </w:tc>
            </w:tr>
            <w:tr w:rsidR="00107798" w:rsidRPr="00107798" w14:paraId="4BA893C7" w14:textId="77777777" w:rsidTr="00107798">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29BF6A0" w14:textId="77777777" w:rsidR="00107798" w:rsidRPr="00107798" w:rsidRDefault="00107798" w:rsidP="00107798">
                  <w:pPr>
                    <w:jc w:val="center"/>
                    <w:rPr>
                      <w:rFonts w:eastAsia="Times New Roman" w:cs="Arial"/>
                      <w:sz w:val="18"/>
                      <w:szCs w:val="18"/>
                      <w:lang w:eastAsia="en-GB"/>
                    </w:rPr>
                  </w:pPr>
                  <w:r w:rsidRPr="00107798">
                    <w:rPr>
                      <w:rFonts w:eastAsia="Times New Roman" w:cs="Arial"/>
                      <w:sz w:val="18"/>
                      <w:szCs w:val="18"/>
                      <w:lang w:eastAsia="en-GB"/>
                    </w:rPr>
                    <w:t>50</w:t>
                  </w:r>
                </w:p>
              </w:tc>
              <w:tc>
                <w:tcPr>
                  <w:tcW w:w="2140" w:type="dxa"/>
                  <w:tcBorders>
                    <w:top w:val="nil"/>
                    <w:left w:val="nil"/>
                    <w:bottom w:val="single" w:sz="4" w:space="0" w:color="auto"/>
                    <w:right w:val="single" w:sz="4" w:space="0" w:color="auto"/>
                  </w:tcBorders>
                  <w:shd w:val="clear" w:color="auto" w:fill="auto"/>
                  <w:vAlign w:val="center"/>
                  <w:hideMark/>
                </w:tcPr>
                <w:p w14:paraId="54511484"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6 July 2020, 12AM</w:t>
                  </w:r>
                </w:p>
              </w:tc>
              <w:tc>
                <w:tcPr>
                  <w:tcW w:w="2580" w:type="dxa"/>
                  <w:tcBorders>
                    <w:top w:val="nil"/>
                    <w:left w:val="nil"/>
                    <w:bottom w:val="single" w:sz="4" w:space="0" w:color="auto"/>
                    <w:right w:val="single" w:sz="4" w:space="0" w:color="auto"/>
                  </w:tcBorders>
                  <w:shd w:val="clear" w:color="auto" w:fill="auto"/>
                  <w:vAlign w:val="center"/>
                  <w:hideMark/>
                </w:tcPr>
                <w:p w14:paraId="458CF53A"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6 July 2020, 11.59PM</w:t>
                  </w:r>
                </w:p>
              </w:tc>
            </w:tr>
            <w:tr w:rsidR="00107798" w:rsidRPr="00107798" w14:paraId="36D19CAA" w14:textId="77777777" w:rsidTr="00107798">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D3A0DBD" w14:textId="77777777" w:rsidR="00107798" w:rsidRPr="00107798" w:rsidRDefault="00107798" w:rsidP="00107798">
                  <w:pPr>
                    <w:jc w:val="center"/>
                    <w:rPr>
                      <w:rFonts w:eastAsia="Times New Roman" w:cs="Arial"/>
                      <w:sz w:val="18"/>
                      <w:szCs w:val="18"/>
                      <w:lang w:eastAsia="en-GB"/>
                    </w:rPr>
                  </w:pPr>
                  <w:r w:rsidRPr="00107798">
                    <w:rPr>
                      <w:rFonts w:eastAsia="Times New Roman" w:cs="Arial"/>
                      <w:sz w:val="18"/>
                      <w:szCs w:val="18"/>
                      <w:lang w:eastAsia="en-GB"/>
                    </w:rPr>
                    <w:t>51</w:t>
                  </w:r>
                </w:p>
              </w:tc>
              <w:tc>
                <w:tcPr>
                  <w:tcW w:w="2140" w:type="dxa"/>
                  <w:tcBorders>
                    <w:top w:val="nil"/>
                    <w:left w:val="nil"/>
                    <w:bottom w:val="single" w:sz="4" w:space="0" w:color="auto"/>
                    <w:right w:val="single" w:sz="4" w:space="0" w:color="auto"/>
                  </w:tcBorders>
                  <w:shd w:val="clear" w:color="auto" w:fill="auto"/>
                  <w:vAlign w:val="center"/>
                  <w:hideMark/>
                </w:tcPr>
                <w:p w14:paraId="572DDA55"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7 July 2020, 12AM</w:t>
                  </w:r>
                </w:p>
              </w:tc>
              <w:tc>
                <w:tcPr>
                  <w:tcW w:w="2580" w:type="dxa"/>
                  <w:tcBorders>
                    <w:top w:val="nil"/>
                    <w:left w:val="nil"/>
                    <w:bottom w:val="single" w:sz="4" w:space="0" w:color="auto"/>
                    <w:right w:val="single" w:sz="4" w:space="0" w:color="auto"/>
                  </w:tcBorders>
                  <w:shd w:val="clear" w:color="auto" w:fill="auto"/>
                  <w:vAlign w:val="center"/>
                  <w:hideMark/>
                </w:tcPr>
                <w:p w14:paraId="151DE472"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7 July 2020, 11.59PM</w:t>
                  </w:r>
                </w:p>
              </w:tc>
            </w:tr>
            <w:tr w:rsidR="00107798" w:rsidRPr="00107798" w14:paraId="12329ABC" w14:textId="77777777" w:rsidTr="00107798">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27408E4" w14:textId="77777777" w:rsidR="00107798" w:rsidRPr="00107798" w:rsidRDefault="00107798" w:rsidP="00107798">
                  <w:pPr>
                    <w:jc w:val="center"/>
                    <w:rPr>
                      <w:rFonts w:eastAsia="Times New Roman" w:cs="Arial"/>
                      <w:sz w:val="18"/>
                      <w:szCs w:val="18"/>
                      <w:lang w:eastAsia="en-GB"/>
                    </w:rPr>
                  </w:pPr>
                  <w:r w:rsidRPr="00107798">
                    <w:rPr>
                      <w:rFonts w:eastAsia="Times New Roman" w:cs="Arial"/>
                      <w:sz w:val="18"/>
                      <w:szCs w:val="18"/>
                      <w:lang w:eastAsia="en-GB"/>
                    </w:rPr>
                    <w:t>52</w:t>
                  </w:r>
                </w:p>
              </w:tc>
              <w:tc>
                <w:tcPr>
                  <w:tcW w:w="2140" w:type="dxa"/>
                  <w:tcBorders>
                    <w:top w:val="nil"/>
                    <w:left w:val="nil"/>
                    <w:bottom w:val="single" w:sz="4" w:space="0" w:color="auto"/>
                    <w:right w:val="single" w:sz="4" w:space="0" w:color="auto"/>
                  </w:tcBorders>
                  <w:shd w:val="clear" w:color="auto" w:fill="auto"/>
                  <w:vAlign w:val="center"/>
                  <w:hideMark/>
                </w:tcPr>
                <w:p w14:paraId="5885D237"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8 July 2020, 12AM</w:t>
                  </w:r>
                </w:p>
              </w:tc>
              <w:tc>
                <w:tcPr>
                  <w:tcW w:w="2580" w:type="dxa"/>
                  <w:tcBorders>
                    <w:top w:val="nil"/>
                    <w:left w:val="nil"/>
                    <w:bottom w:val="single" w:sz="4" w:space="0" w:color="auto"/>
                    <w:right w:val="single" w:sz="4" w:space="0" w:color="auto"/>
                  </w:tcBorders>
                  <w:shd w:val="clear" w:color="auto" w:fill="auto"/>
                  <w:vAlign w:val="center"/>
                  <w:hideMark/>
                </w:tcPr>
                <w:p w14:paraId="20DE7B72"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8 July 2020, 11.59PM</w:t>
                  </w:r>
                </w:p>
              </w:tc>
            </w:tr>
            <w:tr w:rsidR="00107798" w:rsidRPr="00107798" w14:paraId="226C1E6C" w14:textId="77777777" w:rsidTr="00107798">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A66DB5D" w14:textId="77777777" w:rsidR="00107798" w:rsidRPr="00107798" w:rsidRDefault="00107798" w:rsidP="00107798">
                  <w:pPr>
                    <w:jc w:val="center"/>
                    <w:rPr>
                      <w:rFonts w:eastAsia="Times New Roman" w:cs="Arial"/>
                      <w:sz w:val="18"/>
                      <w:szCs w:val="18"/>
                      <w:lang w:eastAsia="en-GB"/>
                    </w:rPr>
                  </w:pPr>
                  <w:r w:rsidRPr="00107798">
                    <w:rPr>
                      <w:rFonts w:eastAsia="Times New Roman" w:cs="Arial"/>
                      <w:sz w:val="18"/>
                      <w:szCs w:val="18"/>
                      <w:lang w:eastAsia="en-GB"/>
                    </w:rPr>
                    <w:t>53</w:t>
                  </w:r>
                </w:p>
              </w:tc>
              <w:tc>
                <w:tcPr>
                  <w:tcW w:w="2140" w:type="dxa"/>
                  <w:tcBorders>
                    <w:top w:val="nil"/>
                    <w:left w:val="nil"/>
                    <w:bottom w:val="single" w:sz="4" w:space="0" w:color="auto"/>
                    <w:right w:val="single" w:sz="4" w:space="0" w:color="auto"/>
                  </w:tcBorders>
                  <w:shd w:val="clear" w:color="auto" w:fill="auto"/>
                  <w:vAlign w:val="center"/>
                  <w:hideMark/>
                </w:tcPr>
                <w:p w14:paraId="16FA5A0D"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9 July 2020, 12AM</w:t>
                  </w:r>
                </w:p>
              </w:tc>
              <w:tc>
                <w:tcPr>
                  <w:tcW w:w="2580" w:type="dxa"/>
                  <w:tcBorders>
                    <w:top w:val="nil"/>
                    <w:left w:val="nil"/>
                    <w:bottom w:val="single" w:sz="4" w:space="0" w:color="auto"/>
                    <w:right w:val="single" w:sz="4" w:space="0" w:color="auto"/>
                  </w:tcBorders>
                  <w:shd w:val="clear" w:color="auto" w:fill="auto"/>
                  <w:vAlign w:val="center"/>
                  <w:hideMark/>
                </w:tcPr>
                <w:p w14:paraId="1D5D6158"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9 July 2020, 11.59PM</w:t>
                  </w:r>
                </w:p>
              </w:tc>
            </w:tr>
            <w:tr w:rsidR="00107798" w:rsidRPr="00107798" w14:paraId="7FF1F2E0" w14:textId="77777777" w:rsidTr="00107798">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8D7EA94" w14:textId="77777777" w:rsidR="00107798" w:rsidRPr="00107798" w:rsidRDefault="00107798" w:rsidP="00107798">
                  <w:pPr>
                    <w:jc w:val="center"/>
                    <w:rPr>
                      <w:rFonts w:eastAsia="Times New Roman" w:cs="Arial"/>
                      <w:sz w:val="18"/>
                      <w:szCs w:val="18"/>
                      <w:lang w:eastAsia="en-GB"/>
                    </w:rPr>
                  </w:pPr>
                  <w:r w:rsidRPr="00107798">
                    <w:rPr>
                      <w:rFonts w:eastAsia="Times New Roman" w:cs="Arial"/>
                      <w:sz w:val="18"/>
                      <w:szCs w:val="18"/>
                      <w:lang w:eastAsia="en-GB"/>
                    </w:rPr>
                    <w:t>54</w:t>
                  </w:r>
                </w:p>
              </w:tc>
              <w:tc>
                <w:tcPr>
                  <w:tcW w:w="2140" w:type="dxa"/>
                  <w:tcBorders>
                    <w:top w:val="nil"/>
                    <w:left w:val="nil"/>
                    <w:bottom w:val="single" w:sz="4" w:space="0" w:color="auto"/>
                    <w:right w:val="single" w:sz="4" w:space="0" w:color="auto"/>
                  </w:tcBorders>
                  <w:shd w:val="clear" w:color="auto" w:fill="auto"/>
                  <w:vAlign w:val="center"/>
                  <w:hideMark/>
                </w:tcPr>
                <w:p w14:paraId="7E4F0555"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10 July 2020, 12AM</w:t>
                  </w:r>
                </w:p>
              </w:tc>
              <w:tc>
                <w:tcPr>
                  <w:tcW w:w="2580" w:type="dxa"/>
                  <w:tcBorders>
                    <w:top w:val="nil"/>
                    <w:left w:val="nil"/>
                    <w:bottom w:val="single" w:sz="4" w:space="0" w:color="auto"/>
                    <w:right w:val="single" w:sz="4" w:space="0" w:color="auto"/>
                  </w:tcBorders>
                  <w:shd w:val="clear" w:color="auto" w:fill="auto"/>
                  <w:vAlign w:val="center"/>
                  <w:hideMark/>
                </w:tcPr>
                <w:p w14:paraId="388C785A"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10 July 2020, 11.59PM</w:t>
                  </w:r>
                </w:p>
              </w:tc>
            </w:tr>
            <w:tr w:rsidR="00107798" w:rsidRPr="00107798" w14:paraId="59E4D6D1" w14:textId="77777777" w:rsidTr="00107798">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FFF87F0" w14:textId="77777777" w:rsidR="00107798" w:rsidRPr="00107798" w:rsidRDefault="00107798" w:rsidP="00107798">
                  <w:pPr>
                    <w:jc w:val="center"/>
                    <w:rPr>
                      <w:rFonts w:eastAsia="Times New Roman" w:cs="Arial"/>
                      <w:sz w:val="18"/>
                      <w:szCs w:val="18"/>
                      <w:lang w:eastAsia="en-GB"/>
                    </w:rPr>
                  </w:pPr>
                  <w:r w:rsidRPr="00107798">
                    <w:rPr>
                      <w:rFonts w:eastAsia="Times New Roman" w:cs="Arial"/>
                      <w:sz w:val="18"/>
                      <w:szCs w:val="18"/>
                      <w:lang w:eastAsia="en-GB"/>
                    </w:rPr>
                    <w:t>55</w:t>
                  </w:r>
                </w:p>
              </w:tc>
              <w:tc>
                <w:tcPr>
                  <w:tcW w:w="2140" w:type="dxa"/>
                  <w:tcBorders>
                    <w:top w:val="nil"/>
                    <w:left w:val="nil"/>
                    <w:bottom w:val="single" w:sz="4" w:space="0" w:color="auto"/>
                    <w:right w:val="single" w:sz="4" w:space="0" w:color="auto"/>
                  </w:tcBorders>
                  <w:shd w:val="clear" w:color="auto" w:fill="auto"/>
                  <w:vAlign w:val="center"/>
                  <w:hideMark/>
                </w:tcPr>
                <w:p w14:paraId="090EF91A"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11 July 2020, 12AM</w:t>
                  </w:r>
                </w:p>
              </w:tc>
              <w:tc>
                <w:tcPr>
                  <w:tcW w:w="2580" w:type="dxa"/>
                  <w:tcBorders>
                    <w:top w:val="nil"/>
                    <w:left w:val="nil"/>
                    <w:bottom w:val="single" w:sz="4" w:space="0" w:color="auto"/>
                    <w:right w:val="single" w:sz="4" w:space="0" w:color="auto"/>
                  </w:tcBorders>
                  <w:shd w:val="clear" w:color="auto" w:fill="auto"/>
                  <w:vAlign w:val="center"/>
                  <w:hideMark/>
                </w:tcPr>
                <w:p w14:paraId="1E77181D"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11 July 2020, 11.59PM</w:t>
                  </w:r>
                </w:p>
              </w:tc>
            </w:tr>
            <w:tr w:rsidR="00107798" w:rsidRPr="00107798" w14:paraId="5888B3C4" w14:textId="77777777" w:rsidTr="00107798">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B11F84D" w14:textId="77777777" w:rsidR="00107798" w:rsidRPr="00107798" w:rsidRDefault="00107798" w:rsidP="00107798">
                  <w:pPr>
                    <w:jc w:val="center"/>
                    <w:rPr>
                      <w:rFonts w:eastAsia="Times New Roman" w:cs="Arial"/>
                      <w:sz w:val="18"/>
                      <w:szCs w:val="18"/>
                      <w:lang w:eastAsia="en-GB"/>
                    </w:rPr>
                  </w:pPr>
                  <w:r w:rsidRPr="00107798">
                    <w:rPr>
                      <w:rFonts w:eastAsia="Times New Roman" w:cs="Arial"/>
                      <w:sz w:val="18"/>
                      <w:szCs w:val="18"/>
                      <w:lang w:eastAsia="en-GB"/>
                    </w:rPr>
                    <w:t>56</w:t>
                  </w:r>
                </w:p>
              </w:tc>
              <w:tc>
                <w:tcPr>
                  <w:tcW w:w="2140" w:type="dxa"/>
                  <w:tcBorders>
                    <w:top w:val="nil"/>
                    <w:left w:val="nil"/>
                    <w:bottom w:val="single" w:sz="4" w:space="0" w:color="auto"/>
                    <w:right w:val="single" w:sz="4" w:space="0" w:color="auto"/>
                  </w:tcBorders>
                  <w:shd w:val="clear" w:color="auto" w:fill="auto"/>
                  <w:vAlign w:val="center"/>
                  <w:hideMark/>
                </w:tcPr>
                <w:p w14:paraId="3B6F7CC9"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12 July 2020, 12AM</w:t>
                  </w:r>
                </w:p>
              </w:tc>
              <w:tc>
                <w:tcPr>
                  <w:tcW w:w="2580" w:type="dxa"/>
                  <w:tcBorders>
                    <w:top w:val="nil"/>
                    <w:left w:val="nil"/>
                    <w:bottom w:val="single" w:sz="4" w:space="0" w:color="auto"/>
                    <w:right w:val="single" w:sz="4" w:space="0" w:color="auto"/>
                  </w:tcBorders>
                  <w:shd w:val="clear" w:color="auto" w:fill="auto"/>
                  <w:vAlign w:val="center"/>
                  <w:hideMark/>
                </w:tcPr>
                <w:p w14:paraId="3F130A8E"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12 July 2020, 11.59PM</w:t>
                  </w:r>
                </w:p>
              </w:tc>
            </w:tr>
            <w:tr w:rsidR="00107798" w:rsidRPr="00107798" w14:paraId="616CE190" w14:textId="77777777" w:rsidTr="00107798">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F65394D" w14:textId="77777777" w:rsidR="00107798" w:rsidRPr="00107798" w:rsidRDefault="00107798" w:rsidP="00107798">
                  <w:pPr>
                    <w:jc w:val="center"/>
                    <w:rPr>
                      <w:rFonts w:eastAsia="Times New Roman" w:cs="Arial"/>
                      <w:sz w:val="18"/>
                      <w:szCs w:val="18"/>
                      <w:lang w:eastAsia="en-GB"/>
                    </w:rPr>
                  </w:pPr>
                  <w:r w:rsidRPr="00107798">
                    <w:rPr>
                      <w:rFonts w:eastAsia="Times New Roman" w:cs="Arial"/>
                      <w:sz w:val="18"/>
                      <w:szCs w:val="18"/>
                      <w:lang w:eastAsia="en-GB"/>
                    </w:rPr>
                    <w:t>57</w:t>
                  </w:r>
                </w:p>
              </w:tc>
              <w:tc>
                <w:tcPr>
                  <w:tcW w:w="2140" w:type="dxa"/>
                  <w:tcBorders>
                    <w:top w:val="nil"/>
                    <w:left w:val="nil"/>
                    <w:bottom w:val="single" w:sz="4" w:space="0" w:color="auto"/>
                    <w:right w:val="single" w:sz="4" w:space="0" w:color="auto"/>
                  </w:tcBorders>
                  <w:shd w:val="clear" w:color="auto" w:fill="auto"/>
                  <w:vAlign w:val="center"/>
                  <w:hideMark/>
                </w:tcPr>
                <w:p w14:paraId="3954034F"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13 July 2020, 12AM</w:t>
                  </w:r>
                </w:p>
              </w:tc>
              <w:tc>
                <w:tcPr>
                  <w:tcW w:w="2580" w:type="dxa"/>
                  <w:tcBorders>
                    <w:top w:val="nil"/>
                    <w:left w:val="nil"/>
                    <w:bottom w:val="single" w:sz="4" w:space="0" w:color="auto"/>
                    <w:right w:val="single" w:sz="4" w:space="0" w:color="auto"/>
                  </w:tcBorders>
                  <w:shd w:val="clear" w:color="auto" w:fill="auto"/>
                  <w:vAlign w:val="center"/>
                  <w:hideMark/>
                </w:tcPr>
                <w:p w14:paraId="670FBA59"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13 July 2020, 11.59PM</w:t>
                  </w:r>
                </w:p>
              </w:tc>
            </w:tr>
            <w:tr w:rsidR="00107798" w:rsidRPr="00107798" w14:paraId="40FF083B" w14:textId="77777777" w:rsidTr="00107798">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9164D78" w14:textId="77777777" w:rsidR="00107798" w:rsidRPr="00107798" w:rsidRDefault="00107798" w:rsidP="00107798">
                  <w:pPr>
                    <w:jc w:val="center"/>
                    <w:rPr>
                      <w:rFonts w:eastAsia="Times New Roman" w:cs="Arial"/>
                      <w:sz w:val="18"/>
                      <w:szCs w:val="18"/>
                      <w:lang w:eastAsia="en-GB"/>
                    </w:rPr>
                  </w:pPr>
                  <w:r w:rsidRPr="00107798">
                    <w:rPr>
                      <w:rFonts w:eastAsia="Times New Roman" w:cs="Arial"/>
                      <w:sz w:val="18"/>
                      <w:szCs w:val="18"/>
                      <w:lang w:eastAsia="en-GB"/>
                    </w:rPr>
                    <w:t>58</w:t>
                  </w:r>
                </w:p>
              </w:tc>
              <w:tc>
                <w:tcPr>
                  <w:tcW w:w="2140" w:type="dxa"/>
                  <w:tcBorders>
                    <w:top w:val="nil"/>
                    <w:left w:val="nil"/>
                    <w:bottom w:val="single" w:sz="4" w:space="0" w:color="auto"/>
                    <w:right w:val="single" w:sz="4" w:space="0" w:color="auto"/>
                  </w:tcBorders>
                  <w:shd w:val="clear" w:color="auto" w:fill="auto"/>
                  <w:vAlign w:val="center"/>
                  <w:hideMark/>
                </w:tcPr>
                <w:p w14:paraId="57A6CD9C"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14 July 2020, 12AM</w:t>
                  </w:r>
                </w:p>
              </w:tc>
              <w:tc>
                <w:tcPr>
                  <w:tcW w:w="2580" w:type="dxa"/>
                  <w:tcBorders>
                    <w:top w:val="nil"/>
                    <w:left w:val="nil"/>
                    <w:bottom w:val="single" w:sz="4" w:space="0" w:color="auto"/>
                    <w:right w:val="single" w:sz="4" w:space="0" w:color="auto"/>
                  </w:tcBorders>
                  <w:shd w:val="clear" w:color="auto" w:fill="auto"/>
                  <w:vAlign w:val="center"/>
                  <w:hideMark/>
                </w:tcPr>
                <w:p w14:paraId="352AAB6B"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14 July 2020, 11.59PM</w:t>
                  </w:r>
                </w:p>
              </w:tc>
            </w:tr>
            <w:tr w:rsidR="00107798" w:rsidRPr="00107798" w14:paraId="2C9E1F76" w14:textId="77777777" w:rsidTr="00107798">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2EB898A" w14:textId="77777777" w:rsidR="00107798" w:rsidRPr="00107798" w:rsidRDefault="00107798" w:rsidP="00107798">
                  <w:pPr>
                    <w:jc w:val="center"/>
                    <w:rPr>
                      <w:rFonts w:eastAsia="Times New Roman" w:cs="Arial"/>
                      <w:sz w:val="18"/>
                      <w:szCs w:val="18"/>
                      <w:lang w:eastAsia="en-GB"/>
                    </w:rPr>
                  </w:pPr>
                  <w:r w:rsidRPr="00107798">
                    <w:rPr>
                      <w:rFonts w:eastAsia="Times New Roman" w:cs="Arial"/>
                      <w:sz w:val="18"/>
                      <w:szCs w:val="18"/>
                      <w:lang w:eastAsia="en-GB"/>
                    </w:rPr>
                    <w:t>59</w:t>
                  </w:r>
                </w:p>
              </w:tc>
              <w:tc>
                <w:tcPr>
                  <w:tcW w:w="2140" w:type="dxa"/>
                  <w:tcBorders>
                    <w:top w:val="nil"/>
                    <w:left w:val="nil"/>
                    <w:bottom w:val="single" w:sz="4" w:space="0" w:color="auto"/>
                    <w:right w:val="single" w:sz="4" w:space="0" w:color="auto"/>
                  </w:tcBorders>
                  <w:shd w:val="clear" w:color="auto" w:fill="auto"/>
                  <w:vAlign w:val="center"/>
                  <w:hideMark/>
                </w:tcPr>
                <w:p w14:paraId="71083F42"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15 July 2020, 12AM</w:t>
                  </w:r>
                </w:p>
              </w:tc>
              <w:tc>
                <w:tcPr>
                  <w:tcW w:w="2580" w:type="dxa"/>
                  <w:tcBorders>
                    <w:top w:val="nil"/>
                    <w:left w:val="nil"/>
                    <w:bottom w:val="single" w:sz="4" w:space="0" w:color="auto"/>
                    <w:right w:val="single" w:sz="4" w:space="0" w:color="auto"/>
                  </w:tcBorders>
                  <w:shd w:val="clear" w:color="auto" w:fill="auto"/>
                  <w:vAlign w:val="center"/>
                  <w:hideMark/>
                </w:tcPr>
                <w:p w14:paraId="646FB5CB" w14:textId="77777777" w:rsidR="00107798" w:rsidRPr="00107798" w:rsidRDefault="00107798" w:rsidP="00107798">
                  <w:pPr>
                    <w:jc w:val="both"/>
                    <w:rPr>
                      <w:rFonts w:eastAsia="Times New Roman" w:cs="Arial"/>
                      <w:sz w:val="18"/>
                      <w:szCs w:val="18"/>
                      <w:lang w:eastAsia="en-GB"/>
                    </w:rPr>
                  </w:pPr>
                  <w:r w:rsidRPr="00107798">
                    <w:rPr>
                      <w:rFonts w:eastAsia="Times New Roman" w:cs="Arial"/>
                      <w:sz w:val="18"/>
                      <w:szCs w:val="18"/>
                      <w:lang w:eastAsia="en-GB"/>
                    </w:rPr>
                    <w:t>15 July 2020, 11.59PM</w:t>
                  </w:r>
                </w:p>
              </w:tc>
            </w:tr>
          </w:tbl>
          <w:p w14:paraId="0D422088" w14:textId="77777777" w:rsidR="00AA0F51" w:rsidRPr="00416B82" w:rsidRDefault="00AA0F51" w:rsidP="00D360CA">
            <w:pPr>
              <w:pStyle w:val="BodyText"/>
              <w:spacing w:after="0"/>
              <w:rPr>
                <w:rFonts w:cs="Arial"/>
                <w:color w:val="000000"/>
                <w:sz w:val="18"/>
                <w:szCs w:val="18"/>
              </w:rPr>
            </w:pPr>
          </w:p>
          <w:p w14:paraId="314D632C" w14:textId="77777777" w:rsidR="00D360CA" w:rsidRPr="00416B82" w:rsidRDefault="00D360CA" w:rsidP="00D360CA">
            <w:pPr>
              <w:jc w:val="both"/>
              <w:rPr>
                <w:rFonts w:cs="Arial"/>
                <w:color w:val="000000"/>
                <w:sz w:val="18"/>
                <w:szCs w:val="18"/>
              </w:rPr>
            </w:pPr>
            <w:r w:rsidRPr="00416B82">
              <w:rPr>
                <w:rFonts w:cs="Arial"/>
                <w:color w:val="000000"/>
                <w:sz w:val="18"/>
                <w:szCs w:val="18"/>
              </w:rPr>
              <w:t xml:space="preserve">The Organiser reserves the right to vary, postpone or re-schedule the Contest Period or any dates thereof at its sole discretion.  </w:t>
            </w:r>
          </w:p>
          <w:p w14:paraId="72CA00EF" w14:textId="77777777" w:rsidR="00D360CA" w:rsidRPr="00416B82" w:rsidRDefault="00D360CA" w:rsidP="00D360CA">
            <w:pPr>
              <w:jc w:val="both"/>
              <w:rPr>
                <w:rFonts w:cs="Arial"/>
                <w:sz w:val="18"/>
                <w:szCs w:val="18"/>
              </w:rPr>
            </w:pPr>
          </w:p>
        </w:tc>
      </w:tr>
      <w:tr w:rsidR="00D360CA" w:rsidRPr="00416B82" w14:paraId="327ED0C2" w14:textId="77777777" w:rsidTr="00194860">
        <w:tc>
          <w:tcPr>
            <w:tcW w:w="517" w:type="dxa"/>
            <w:tcBorders>
              <w:top w:val="single" w:sz="4" w:space="0" w:color="auto"/>
              <w:left w:val="single" w:sz="4" w:space="0" w:color="auto"/>
              <w:bottom w:val="single" w:sz="4" w:space="0" w:color="auto"/>
              <w:right w:val="single" w:sz="4" w:space="0" w:color="auto"/>
            </w:tcBorders>
          </w:tcPr>
          <w:p w14:paraId="7BF41C19" w14:textId="77777777" w:rsidR="00D360CA" w:rsidRPr="00416B82" w:rsidRDefault="00D360CA" w:rsidP="00D360CA">
            <w:pPr>
              <w:numPr>
                <w:ilvl w:val="0"/>
                <w:numId w:val="1"/>
              </w:numPr>
              <w:jc w:val="both"/>
              <w:rPr>
                <w:rFonts w:cs="Arial"/>
                <w:sz w:val="18"/>
                <w:szCs w:val="18"/>
              </w:rPr>
            </w:pPr>
          </w:p>
        </w:tc>
        <w:tc>
          <w:tcPr>
            <w:tcW w:w="2064" w:type="dxa"/>
            <w:tcBorders>
              <w:top w:val="single" w:sz="4" w:space="0" w:color="auto"/>
              <w:left w:val="single" w:sz="4" w:space="0" w:color="auto"/>
              <w:bottom w:val="single" w:sz="4" w:space="0" w:color="auto"/>
              <w:right w:val="single" w:sz="4" w:space="0" w:color="auto"/>
            </w:tcBorders>
          </w:tcPr>
          <w:p w14:paraId="5EE6F074" w14:textId="77777777" w:rsidR="00D360CA" w:rsidRPr="00416B82" w:rsidRDefault="00D360CA" w:rsidP="00D360CA">
            <w:pPr>
              <w:rPr>
                <w:rFonts w:cs="Arial"/>
                <w:b/>
                <w:sz w:val="18"/>
                <w:szCs w:val="18"/>
              </w:rPr>
            </w:pPr>
            <w:r w:rsidRPr="00416B82">
              <w:rPr>
                <w:rFonts w:cs="Arial"/>
                <w:b/>
                <w:sz w:val="18"/>
                <w:szCs w:val="18"/>
              </w:rPr>
              <w:t xml:space="preserve">Language of Contest </w:t>
            </w:r>
          </w:p>
          <w:p w14:paraId="5CA37844" w14:textId="77777777" w:rsidR="00D360CA" w:rsidRPr="00416B82" w:rsidRDefault="00D360CA" w:rsidP="00D360CA">
            <w:pPr>
              <w:rPr>
                <w:rFonts w:cs="Arial"/>
                <w:b/>
                <w:sz w:val="18"/>
                <w:szCs w:val="18"/>
              </w:rPr>
            </w:pPr>
          </w:p>
        </w:tc>
        <w:tc>
          <w:tcPr>
            <w:tcW w:w="6914" w:type="dxa"/>
            <w:tcBorders>
              <w:top w:val="single" w:sz="4" w:space="0" w:color="auto"/>
              <w:left w:val="single" w:sz="4" w:space="0" w:color="auto"/>
              <w:bottom w:val="single" w:sz="4" w:space="0" w:color="auto"/>
              <w:right w:val="single" w:sz="4" w:space="0" w:color="auto"/>
            </w:tcBorders>
          </w:tcPr>
          <w:p w14:paraId="553D7A04" w14:textId="6DFCC2EC" w:rsidR="00D360CA" w:rsidRPr="00416B82" w:rsidRDefault="00D360CA" w:rsidP="00444223">
            <w:pPr>
              <w:jc w:val="both"/>
              <w:rPr>
                <w:rFonts w:cs="Arial"/>
                <w:i/>
                <w:sz w:val="18"/>
                <w:szCs w:val="18"/>
              </w:rPr>
            </w:pPr>
            <w:r w:rsidRPr="00416B82">
              <w:rPr>
                <w:rFonts w:cs="Arial"/>
                <w:sz w:val="18"/>
                <w:szCs w:val="18"/>
              </w:rPr>
              <w:t xml:space="preserve">The Contest will be organised by the Organiser in the English language. </w:t>
            </w:r>
          </w:p>
        </w:tc>
      </w:tr>
      <w:tr w:rsidR="00D360CA" w:rsidRPr="00416B82" w14:paraId="55E8F8E5" w14:textId="77777777" w:rsidTr="00194860">
        <w:tc>
          <w:tcPr>
            <w:tcW w:w="517" w:type="dxa"/>
            <w:tcBorders>
              <w:top w:val="single" w:sz="4" w:space="0" w:color="auto"/>
              <w:left w:val="single" w:sz="4" w:space="0" w:color="auto"/>
              <w:bottom w:val="single" w:sz="6" w:space="0" w:color="auto"/>
              <w:right w:val="single" w:sz="4" w:space="0" w:color="auto"/>
            </w:tcBorders>
          </w:tcPr>
          <w:p w14:paraId="461B6C22" w14:textId="77777777" w:rsidR="00D360CA" w:rsidRPr="00416B82" w:rsidRDefault="00D360CA" w:rsidP="00D360CA">
            <w:pPr>
              <w:numPr>
                <w:ilvl w:val="0"/>
                <w:numId w:val="1"/>
              </w:numPr>
              <w:jc w:val="both"/>
              <w:rPr>
                <w:rFonts w:cs="Arial"/>
                <w:sz w:val="18"/>
                <w:szCs w:val="18"/>
              </w:rPr>
            </w:pPr>
          </w:p>
        </w:tc>
        <w:tc>
          <w:tcPr>
            <w:tcW w:w="2064" w:type="dxa"/>
            <w:tcBorders>
              <w:top w:val="single" w:sz="4" w:space="0" w:color="auto"/>
              <w:left w:val="single" w:sz="4" w:space="0" w:color="auto"/>
              <w:bottom w:val="single" w:sz="6" w:space="0" w:color="auto"/>
              <w:right w:val="nil"/>
            </w:tcBorders>
            <w:hideMark/>
          </w:tcPr>
          <w:p w14:paraId="25101D09" w14:textId="77777777" w:rsidR="00D360CA" w:rsidRPr="00416B82" w:rsidRDefault="00D360CA" w:rsidP="00D360CA">
            <w:pPr>
              <w:rPr>
                <w:rFonts w:cs="Arial"/>
                <w:b/>
                <w:sz w:val="18"/>
                <w:szCs w:val="18"/>
              </w:rPr>
            </w:pPr>
            <w:r w:rsidRPr="00416B82">
              <w:rPr>
                <w:rFonts w:cs="Arial"/>
                <w:b/>
                <w:sz w:val="18"/>
                <w:szCs w:val="18"/>
              </w:rPr>
              <w:t>Entry Procedure</w:t>
            </w:r>
          </w:p>
        </w:tc>
        <w:tc>
          <w:tcPr>
            <w:tcW w:w="6914" w:type="dxa"/>
            <w:tcBorders>
              <w:top w:val="single" w:sz="4" w:space="0" w:color="auto"/>
              <w:left w:val="single" w:sz="6" w:space="0" w:color="auto"/>
              <w:bottom w:val="single" w:sz="6" w:space="0" w:color="auto"/>
              <w:right w:val="single" w:sz="6" w:space="0" w:color="auto"/>
            </w:tcBorders>
          </w:tcPr>
          <w:p w14:paraId="0C786932" w14:textId="3EA52CFE" w:rsidR="00D360CA" w:rsidRPr="00416B82" w:rsidRDefault="00AA0F51" w:rsidP="00605FC3">
            <w:pPr>
              <w:jc w:val="both"/>
              <w:rPr>
                <w:rFonts w:cs="Arial"/>
                <w:color w:val="000000"/>
                <w:sz w:val="18"/>
                <w:szCs w:val="18"/>
              </w:rPr>
            </w:pPr>
            <w:r>
              <w:rPr>
                <w:rFonts w:cs="Arial"/>
                <w:color w:val="000000"/>
                <w:sz w:val="18"/>
                <w:szCs w:val="18"/>
              </w:rPr>
              <w:t xml:space="preserve">To participate in a </w:t>
            </w:r>
            <w:proofErr w:type="gramStart"/>
            <w:r>
              <w:rPr>
                <w:rFonts w:cs="Arial"/>
                <w:color w:val="000000"/>
                <w:sz w:val="18"/>
                <w:szCs w:val="18"/>
              </w:rPr>
              <w:t>particular Contest</w:t>
            </w:r>
            <w:proofErr w:type="gramEnd"/>
            <w:r>
              <w:rPr>
                <w:rFonts w:cs="Arial"/>
                <w:color w:val="000000"/>
                <w:sz w:val="18"/>
                <w:szCs w:val="18"/>
              </w:rPr>
              <w:t xml:space="preserve"> Block,</w:t>
            </w:r>
            <w:r w:rsidRPr="00416B82">
              <w:rPr>
                <w:rFonts w:cs="Arial"/>
                <w:color w:val="000000"/>
                <w:sz w:val="18"/>
                <w:szCs w:val="18"/>
              </w:rPr>
              <w:t xml:space="preserve"> </w:t>
            </w:r>
            <w:r>
              <w:rPr>
                <w:rFonts w:cs="Arial"/>
                <w:color w:val="000000"/>
                <w:sz w:val="18"/>
                <w:szCs w:val="18"/>
              </w:rPr>
              <w:t>e</w:t>
            </w:r>
            <w:r w:rsidR="00D360CA" w:rsidRPr="00416B82">
              <w:rPr>
                <w:rFonts w:cs="Arial"/>
                <w:color w:val="000000"/>
                <w:sz w:val="18"/>
                <w:szCs w:val="18"/>
              </w:rPr>
              <w:t xml:space="preserve">ligible </w:t>
            </w:r>
            <w:r w:rsidR="00086919">
              <w:rPr>
                <w:rFonts w:cs="Arial"/>
                <w:color w:val="000000"/>
                <w:sz w:val="18"/>
                <w:szCs w:val="18"/>
              </w:rPr>
              <w:t>Contestant</w:t>
            </w:r>
            <w:r w:rsidR="00D360CA" w:rsidRPr="00416B82">
              <w:rPr>
                <w:rFonts w:cs="Arial"/>
                <w:color w:val="000000"/>
                <w:sz w:val="18"/>
                <w:szCs w:val="18"/>
              </w:rPr>
              <w:t>s are required to:</w:t>
            </w:r>
          </w:p>
          <w:p w14:paraId="02684962" w14:textId="3C74F477" w:rsidR="00D360CA" w:rsidRDefault="00D360CA" w:rsidP="00605FC3">
            <w:pPr>
              <w:jc w:val="both"/>
              <w:rPr>
                <w:rFonts w:cs="Arial"/>
                <w:color w:val="000000"/>
                <w:sz w:val="18"/>
                <w:szCs w:val="18"/>
              </w:rPr>
            </w:pPr>
          </w:p>
          <w:p w14:paraId="6DD35EE8" w14:textId="264642F0" w:rsidR="00AA0F51" w:rsidRPr="0090469A" w:rsidRDefault="00AA0F51" w:rsidP="0090469A">
            <w:pPr>
              <w:spacing w:line="276" w:lineRule="auto"/>
              <w:jc w:val="both"/>
              <w:rPr>
                <w:rFonts w:cs="Arial"/>
                <w:b/>
                <w:sz w:val="18"/>
                <w:szCs w:val="18"/>
                <w:u w:val="single"/>
              </w:rPr>
            </w:pPr>
            <w:r w:rsidRPr="00AB00F6">
              <w:rPr>
                <w:rFonts w:cs="Arial"/>
                <w:b/>
                <w:sz w:val="18"/>
                <w:szCs w:val="18"/>
                <w:u w:val="single"/>
              </w:rPr>
              <w:lastRenderedPageBreak/>
              <w:t xml:space="preserve">Step </w:t>
            </w:r>
            <w:r>
              <w:rPr>
                <w:rFonts w:cs="Arial"/>
                <w:b/>
                <w:sz w:val="18"/>
                <w:szCs w:val="18"/>
                <w:u w:val="single"/>
              </w:rPr>
              <w:t xml:space="preserve">1: Registration  </w:t>
            </w:r>
          </w:p>
          <w:p w14:paraId="4966DAC7" w14:textId="0729A4E2" w:rsidR="00AA0F51" w:rsidRDefault="005C5AAC" w:rsidP="00AA0F51">
            <w:pPr>
              <w:pStyle w:val="BodyText"/>
              <w:numPr>
                <w:ilvl w:val="0"/>
                <w:numId w:val="33"/>
              </w:numPr>
              <w:spacing w:after="0"/>
              <w:jc w:val="both"/>
              <w:rPr>
                <w:rFonts w:cs="Arial"/>
                <w:spacing w:val="-1"/>
                <w:sz w:val="18"/>
                <w:szCs w:val="18"/>
              </w:rPr>
            </w:pPr>
            <w:r>
              <w:rPr>
                <w:rFonts w:cs="Arial"/>
                <w:spacing w:val="-1"/>
                <w:sz w:val="18"/>
                <w:szCs w:val="18"/>
              </w:rPr>
              <w:t xml:space="preserve">Go to http://www.contests.astro.com.my/GO to </w:t>
            </w:r>
            <w:r w:rsidR="00AA0F51">
              <w:rPr>
                <w:rFonts w:cs="Arial"/>
                <w:color w:val="000000"/>
                <w:sz w:val="18"/>
                <w:szCs w:val="18"/>
              </w:rPr>
              <w:t xml:space="preserve">register by completing </w:t>
            </w:r>
            <w:proofErr w:type="gramStart"/>
            <w:r w:rsidR="00AA0F51">
              <w:rPr>
                <w:rFonts w:cs="Arial"/>
                <w:color w:val="000000"/>
                <w:sz w:val="18"/>
                <w:szCs w:val="18"/>
              </w:rPr>
              <w:t>all particulars</w:t>
            </w:r>
            <w:proofErr w:type="gramEnd"/>
            <w:r w:rsidR="00AA0F51">
              <w:rPr>
                <w:rFonts w:cs="Arial"/>
                <w:color w:val="000000"/>
                <w:sz w:val="18"/>
                <w:szCs w:val="18"/>
              </w:rPr>
              <w:t xml:space="preserve"> </w:t>
            </w:r>
            <w:r w:rsidR="00D658A1">
              <w:rPr>
                <w:rFonts w:cs="Arial"/>
                <w:color w:val="000000"/>
                <w:sz w:val="18"/>
                <w:szCs w:val="18"/>
              </w:rPr>
              <w:t>(</w:t>
            </w:r>
            <w:r w:rsidR="00AA0F51">
              <w:rPr>
                <w:rFonts w:cs="Arial"/>
                <w:color w:val="000000"/>
                <w:sz w:val="18"/>
                <w:szCs w:val="18"/>
              </w:rPr>
              <w:t xml:space="preserve">including Astro ID </w:t>
            </w:r>
            <w:r w:rsidR="00D658A1">
              <w:rPr>
                <w:rFonts w:cs="Arial"/>
                <w:spacing w:val="-1"/>
                <w:sz w:val="18"/>
                <w:szCs w:val="18"/>
              </w:rPr>
              <w:t>of the relevant *</w:t>
            </w:r>
            <w:r w:rsidR="00D658A1" w:rsidRPr="0047702C">
              <w:rPr>
                <w:rFonts w:eastAsia="Times New Roman" w:cs="Arial"/>
                <w:sz w:val="18"/>
                <w:szCs w:val="18"/>
                <w:lang w:eastAsia="en-GB"/>
              </w:rPr>
              <w:t>Active Astro customer</w:t>
            </w:r>
            <w:r w:rsidR="00D658A1">
              <w:rPr>
                <w:rFonts w:eastAsia="Times New Roman" w:cs="Arial"/>
                <w:sz w:val="18"/>
                <w:szCs w:val="18"/>
                <w:lang w:eastAsia="en-GB"/>
              </w:rPr>
              <w:t>)</w:t>
            </w:r>
            <w:r w:rsidR="00D658A1">
              <w:rPr>
                <w:rFonts w:cs="Arial"/>
                <w:color w:val="000000"/>
                <w:sz w:val="18"/>
                <w:szCs w:val="18"/>
              </w:rPr>
              <w:t xml:space="preserve"> </w:t>
            </w:r>
            <w:r w:rsidR="00AA0F51">
              <w:rPr>
                <w:rFonts w:cs="Arial"/>
                <w:color w:val="000000"/>
                <w:sz w:val="18"/>
                <w:szCs w:val="18"/>
              </w:rPr>
              <w:t xml:space="preserve">as requested </w:t>
            </w:r>
            <w:r>
              <w:rPr>
                <w:rFonts w:cs="Arial"/>
                <w:spacing w:val="-1"/>
                <w:sz w:val="18"/>
                <w:szCs w:val="18"/>
              </w:rPr>
              <w:t xml:space="preserve">in the </w:t>
            </w:r>
            <w:r w:rsidR="00AA0F51">
              <w:rPr>
                <w:rFonts w:cs="Arial"/>
                <w:spacing w:val="-1"/>
                <w:sz w:val="18"/>
                <w:szCs w:val="18"/>
              </w:rPr>
              <w:t xml:space="preserve">registration </w:t>
            </w:r>
            <w:r>
              <w:rPr>
                <w:rFonts w:cs="Arial"/>
                <w:spacing w:val="-1"/>
                <w:sz w:val="18"/>
                <w:szCs w:val="18"/>
              </w:rPr>
              <w:t>form</w:t>
            </w:r>
            <w:r w:rsidR="00AA0F51">
              <w:rPr>
                <w:rFonts w:cs="Arial"/>
                <w:spacing w:val="-1"/>
                <w:sz w:val="18"/>
                <w:szCs w:val="18"/>
              </w:rPr>
              <w:t>;</w:t>
            </w:r>
            <w:r>
              <w:rPr>
                <w:rFonts w:cs="Arial"/>
                <w:spacing w:val="-1"/>
                <w:sz w:val="18"/>
                <w:szCs w:val="18"/>
              </w:rPr>
              <w:t xml:space="preserve"> </w:t>
            </w:r>
          </w:p>
          <w:p w14:paraId="62EF4D4E" w14:textId="4675270D" w:rsidR="005C5AAC" w:rsidRDefault="00AA0F51" w:rsidP="00AA0F51">
            <w:pPr>
              <w:pStyle w:val="BodyText"/>
              <w:numPr>
                <w:ilvl w:val="0"/>
                <w:numId w:val="33"/>
              </w:numPr>
              <w:spacing w:after="0"/>
              <w:jc w:val="both"/>
              <w:rPr>
                <w:rFonts w:cs="Arial"/>
                <w:spacing w:val="-1"/>
                <w:sz w:val="18"/>
                <w:szCs w:val="18"/>
              </w:rPr>
            </w:pPr>
            <w:r>
              <w:rPr>
                <w:rFonts w:cs="Arial"/>
                <w:spacing w:val="-1"/>
                <w:sz w:val="18"/>
                <w:szCs w:val="18"/>
              </w:rPr>
              <w:t xml:space="preserve">Select to </w:t>
            </w:r>
            <w:r w:rsidR="005C5AAC">
              <w:rPr>
                <w:rFonts w:cs="Arial"/>
                <w:spacing w:val="-1"/>
                <w:sz w:val="18"/>
                <w:szCs w:val="18"/>
              </w:rPr>
              <w:t xml:space="preserve">opt-in to the </w:t>
            </w:r>
            <w:r>
              <w:rPr>
                <w:rFonts w:cs="Arial"/>
                <w:spacing w:val="-1"/>
                <w:sz w:val="18"/>
                <w:szCs w:val="18"/>
              </w:rPr>
              <w:t xml:space="preserve">Contest </w:t>
            </w:r>
            <w:r>
              <w:rPr>
                <w:rFonts w:cs="Arial"/>
                <w:color w:val="000000"/>
                <w:sz w:val="18"/>
                <w:szCs w:val="18"/>
              </w:rPr>
              <w:t>of the Contest Block concerned</w:t>
            </w:r>
            <w:r>
              <w:rPr>
                <w:rFonts w:cs="Arial"/>
                <w:spacing w:val="-1"/>
                <w:sz w:val="18"/>
                <w:szCs w:val="18"/>
              </w:rPr>
              <w:t>;</w:t>
            </w:r>
          </w:p>
          <w:p w14:paraId="1D57BC04" w14:textId="77777777" w:rsidR="00AA0F51" w:rsidRPr="00686A67" w:rsidRDefault="00AA0F51" w:rsidP="00AA0F51">
            <w:pPr>
              <w:pStyle w:val="ListParagraph"/>
              <w:numPr>
                <w:ilvl w:val="0"/>
                <w:numId w:val="33"/>
              </w:numPr>
              <w:jc w:val="both"/>
              <w:rPr>
                <w:rFonts w:cs="Arial"/>
                <w:sz w:val="18"/>
                <w:szCs w:val="18"/>
                <w:lang w:val="en-US"/>
              </w:rPr>
            </w:pPr>
            <w:r w:rsidRPr="00686A67">
              <w:rPr>
                <w:rFonts w:cs="Arial"/>
                <w:sz w:val="18"/>
                <w:szCs w:val="18"/>
              </w:rPr>
              <w:t>Read the Terms &amp; Conditions and Privacy Notice and check on the acknowledgement boxes to indicate acceptance thereof;</w:t>
            </w:r>
          </w:p>
          <w:p w14:paraId="39195ED4" w14:textId="60A30C07" w:rsidR="00AA0F51" w:rsidRPr="0090469A" w:rsidRDefault="00AA0F51" w:rsidP="00AA0F51">
            <w:pPr>
              <w:pStyle w:val="BodyText"/>
              <w:numPr>
                <w:ilvl w:val="0"/>
                <w:numId w:val="33"/>
              </w:numPr>
              <w:spacing w:after="0"/>
              <w:jc w:val="both"/>
              <w:rPr>
                <w:rFonts w:cs="Arial"/>
                <w:spacing w:val="-1"/>
                <w:sz w:val="18"/>
                <w:szCs w:val="18"/>
              </w:rPr>
            </w:pPr>
            <w:r>
              <w:rPr>
                <w:rFonts w:cs="Arial"/>
                <w:sz w:val="18"/>
                <w:szCs w:val="18"/>
              </w:rPr>
              <w:t>Click on the “Submit” tab to complete the registration.</w:t>
            </w:r>
          </w:p>
          <w:p w14:paraId="6A1163F3" w14:textId="38344156" w:rsidR="00AA0F51" w:rsidRDefault="00AA0F51" w:rsidP="0090469A">
            <w:pPr>
              <w:pStyle w:val="BodyText"/>
              <w:spacing w:after="0"/>
              <w:jc w:val="both"/>
              <w:rPr>
                <w:rFonts w:cs="Arial"/>
                <w:sz w:val="18"/>
                <w:szCs w:val="18"/>
              </w:rPr>
            </w:pPr>
          </w:p>
          <w:p w14:paraId="47BB54D6" w14:textId="48A439EC" w:rsidR="00AA0F51" w:rsidRDefault="00AA0F51" w:rsidP="0090469A">
            <w:pPr>
              <w:pStyle w:val="BodyText"/>
              <w:spacing w:after="0"/>
              <w:jc w:val="both"/>
              <w:rPr>
                <w:rFonts w:cs="Arial"/>
                <w:spacing w:val="-1"/>
                <w:sz w:val="18"/>
                <w:szCs w:val="18"/>
              </w:rPr>
            </w:pPr>
            <w:r>
              <w:rPr>
                <w:rFonts w:cs="Arial"/>
                <w:b/>
                <w:sz w:val="18"/>
                <w:szCs w:val="18"/>
                <w:u w:val="single"/>
              </w:rPr>
              <w:t xml:space="preserve">Step 2: Stream </w:t>
            </w:r>
            <w:r w:rsidR="002114A3">
              <w:rPr>
                <w:rFonts w:cs="Arial"/>
                <w:b/>
                <w:sz w:val="18"/>
                <w:szCs w:val="18"/>
                <w:u w:val="single"/>
              </w:rPr>
              <w:t>P</w:t>
            </w:r>
            <w:r>
              <w:rPr>
                <w:rFonts w:cs="Arial"/>
                <w:b/>
                <w:sz w:val="18"/>
                <w:szCs w:val="18"/>
                <w:u w:val="single"/>
              </w:rPr>
              <w:t xml:space="preserve">rogramme </w:t>
            </w:r>
          </w:p>
          <w:p w14:paraId="3219E797" w14:textId="4E016FCE" w:rsidR="00AA0F51" w:rsidRDefault="00AA0F51" w:rsidP="0090469A">
            <w:pPr>
              <w:pStyle w:val="BodyText"/>
              <w:numPr>
                <w:ilvl w:val="0"/>
                <w:numId w:val="33"/>
              </w:numPr>
              <w:spacing w:after="0"/>
              <w:jc w:val="both"/>
              <w:rPr>
                <w:rFonts w:cs="Arial"/>
                <w:spacing w:val="-1"/>
                <w:sz w:val="18"/>
                <w:szCs w:val="18"/>
              </w:rPr>
            </w:pPr>
            <w:r>
              <w:rPr>
                <w:rFonts w:cs="Arial"/>
                <w:spacing w:val="-1"/>
                <w:sz w:val="18"/>
                <w:szCs w:val="18"/>
              </w:rPr>
              <w:t xml:space="preserve">Log on to the Astro GO App </w:t>
            </w:r>
            <w:r w:rsidR="00D658A1">
              <w:rPr>
                <w:rFonts w:cs="Arial"/>
                <w:spacing w:val="-1"/>
                <w:sz w:val="18"/>
                <w:szCs w:val="18"/>
              </w:rPr>
              <w:t xml:space="preserve">or access Astro GO at astrogo.my </w:t>
            </w:r>
            <w:r>
              <w:rPr>
                <w:rFonts w:cs="Arial"/>
                <w:spacing w:val="-1"/>
                <w:sz w:val="18"/>
                <w:szCs w:val="18"/>
              </w:rPr>
              <w:t>using the same Astro ID;</w:t>
            </w:r>
          </w:p>
          <w:p w14:paraId="50A514E6" w14:textId="70B29CBD" w:rsidR="00C6783B" w:rsidRDefault="00C6783B" w:rsidP="00AA0F51">
            <w:pPr>
              <w:pStyle w:val="BodyText"/>
              <w:numPr>
                <w:ilvl w:val="0"/>
                <w:numId w:val="33"/>
              </w:numPr>
              <w:spacing w:after="0"/>
              <w:jc w:val="both"/>
              <w:rPr>
                <w:rFonts w:cs="Arial"/>
                <w:spacing w:val="-1"/>
                <w:sz w:val="18"/>
                <w:szCs w:val="18"/>
              </w:rPr>
            </w:pPr>
            <w:r>
              <w:rPr>
                <w:rFonts w:cs="Arial"/>
                <w:sz w:val="18"/>
                <w:szCs w:val="18"/>
              </w:rPr>
              <w:t xml:space="preserve">Select any programmes </w:t>
            </w:r>
            <w:r w:rsidR="00D658A1">
              <w:rPr>
                <w:rFonts w:cs="Arial"/>
                <w:sz w:val="18"/>
                <w:szCs w:val="18"/>
              </w:rPr>
              <w:t xml:space="preserve">available on Astro GO </w:t>
            </w:r>
            <w:r>
              <w:rPr>
                <w:rFonts w:cs="Arial"/>
                <w:sz w:val="18"/>
                <w:szCs w:val="18"/>
              </w:rPr>
              <w:t>and press “Play”.</w:t>
            </w:r>
          </w:p>
          <w:p w14:paraId="40146160" w14:textId="77777777" w:rsidR="00D360CA" w:rsidRPr="00416B82" w:rsidRDefault="00D360CA" w:rsidP="00605FC3">
            <w:pPr>
              <w:spacing w:line="276" w:lineRule="auto"/>
              <w:jc w:val="both"/>
              <w:rPr>
                <w:rFonts w:cs="Arial"/>
                <w:color w:val="000000"/>
                <w:sz w:val="18"/>
                <w:szCs w:val="18"/>
              </w:rPr>
            </w:pPr>
          </w:p>
          <w:p w14:paraId="68E8731E" w14:textId="77777777" w:rsidR="00D360CA" w:rsidRPr="00416B82" w:rsidRDefault="00D360CA" w:rsidP="00605FC3">
            <w:pPr>
              <w:spacing w:line="276" w:lineRule="auto"/>
              <w:jc w:val="both"/>
              <w:rPr>
                <w:rFonts w:cs="Arial"/>
                <w:color w:val="000000"/>
                <w:sz w:val="18"/>
                <w:szCs w:val="18"/>
              </w:rPr>
            </w:pPr>
            <w:r w:rsidRPr="00416B82">
              <w:rPr>
                <w:rFonts w:cs="Arial"/>
                <w:color w:val="000000"/>
                <w:sz w:val="18"/>
                <w:szCs w:val="18"/>
              </w:rPr>
              <w:t>The Organiser shall be entitled to request to sight the original Identity Card</w:t>
            </w:r>
            <w:r w:rsidRPr="00416B82">
              <w:rPr>
                <w:rFonts w:cs="Arial"/>
                <w:b/>
                <w:color w:val="000000"/>
                <w:sz w:val="18"/>
                <w:szCs w:val="18"/>
              </w:rPr>
              <w:t xml:space="preserve"> </w:t>
            </w:r>
            <w:r w:rsidRPr="00416B82">
              <w:rPr>
                <w:rFonts w:cs="Arial"/>
                <w:color w:val="000000"/>
                <w:sz w:val="18"/>
                <w:szCs w:val="18"/>
              </w:rPr>
              <w:t>or the originals of other supporting documents/materials for verification and validation.</w:t>
            </w:r>
          </w:p>
          <w:p w14:paraId="5BFB61EF" w14:textId="77777777" w:rsidR="00D360CA" w:rsidRPr="00416B82" w:rsidRDefault="00D360CA" w:rsidP="00605FC3">
            <w:pPr>
              <w:pStyle w:val="BodyTextIndent"/>
              <w:spacing w:after="0"/>
              <w:ind w:left="0"/>
              <w:jc w:val="both"/>
              <w:rPr>
                <w:rFonts w:cs="Arial"/>
                <w:sz w:val="18"/>
                <w:szCs w:val="18"/>
              </w:rPr>
            </w:pPr>
          </w:p>
        </w:tc>
      </w:tr>
      <w:tr w:rsidR="00D360CA" w:rsidRPr="00416B82" w14:paraId="4B36A112" w14:textId="77777777" w:rsidTr="00194860">
        <w:tc>
          <w:tcPr>
            <w:tcW w:w="517" w:type="dxa"/>
            <w:tcBorders>
              <w:top w:val="single" w:sz="4" w:space="0" w:color="auto"/>
              <w:left w:val="single" w:sz="4" w:space="0" w:color="auto"/>
              <w:bottom w:val="single" w:sz="6" w:space="0" w:color="auto"/>
              <w:right w:val="single" w:sz="4" w:space="0" w:color="auto"/>
            </w:tcBorders>
          </w:tcPr>
          <w:p w14:paraId="65A158AF" w14:textId="482F2410" w:rsidR="00D360CA" w:rsidRPr="00416B82" w:rsidRDefault="00D360CA" w:rsidP="00D360CA">
            <w:pPr>
              <w:numPr>
                <w:ilvl w:val="0"/>
                <w:numId w:val="1"/>
              </w:numPr>
              <w:jc w:val="both"/>
              <w:rPr>
                <w:rFonts w:cs="Arial"/>
                <w:sz w:val="18"/>
                <w:szCs w:val="18"/>
              </w:rPr>
            </w:pPr>
          </w:p>
        </w:tc>
        <w:tc>
          <w:tcPr>
            <w:tcW w:w="2064" w:type="dxa"/>
            <w:tcBorders>
              <w:top w:val="single" w:sz="4" w:space="0" w:color="auto"/>
              <w:left w:val="single" w:sz="4" w:space="0" w:color="auto"/>
              <w:bottom w:val="single" w:sz="6" w:space="0" w:color="auto"/>
              <w:right w:val="nil"/>
            </w:tcBorders>
            <w:hideMark/>
          </w:tcPr>
          <w:p w14:paraId="79D41633" w14:textId="77777777" w:rsidR="00D360CA" w:rsidRPr="00416B82" w:rsidRDefault="00D360CA" w:rsidP="00D360CA">
            <w:pPr>
              <w:rPr>
                <w:rFonts w:cs="Arial"/>
                <w:b/>
                <w:sz w:val="18"/>
                <w:szCs w:val="18"/>
              </w:rPr>
            </w:pPr>
            <w:r w:rsidRPr="00416B82">
              <w:rPr>
                <w:rFonts w:cs="Arial"/>
                <w:b/>
                <w:sz w:val="18"/>
                <w:szCs w:val="18"/>
              </w:rPr>
              <w:t>Entry Deadline</w:t>
            </w:r>
          </w:p>
        </w:tc>
        <w:tc>
          <w:tcPr>
            <w:tcW w:w="6914" w:type="dxa"/>
            <w:tcBorders>
              <w:top w:val="single" w:sz="4" w:space="0" w:color="auto"/>
              <w:left w:val="single" w:sz="6" w:space="0" w:color="auto"/>
              <w:bottom w:val="single" w:sz="6" w:space="0" w:color="auto"/>
              <w:right w:val="single" w:sz="6" w:space="0" w:color="auto"/>
            </w:tcBorders>
          </w:tcPr>
          <w:p w14:paraId="085E09F6" w14:textId="0121E318" w:rsidR="00D360CA" w:rsidRDefault="00C6783B" w:rsidP="00D360CA">
            <w:pPr>
              <w:jc w:val="both"/>
              <w:rPr>
                <w:rFonts w:cs="Arial"/>
                <w:color w:val="000000"/>
                <w:sz w:val="18"/>
                <w:szCs w:val="18"/>
              </w:rPr>
            </w:pPr>
            <w:r>
              <w:rPr>
                <w:rFonts w:cs="Arial"/>
                <w:color w:val="000000"/>
                <w:sz w:val="18"/>
                <w:szCs w:val="18"/>
              </w:rPr>
              <w:t>All e</w:t>
            </w:r>
            <w:r w:rsidR="00D360CA" w:rsidRPr="00416B82">
              <w:rPr>
                <w:rFonts w:cs="Arial"/>
                <w:color w:val="000000"/>
                <w:sz w:val="18"/>
                <w:szCs w:val="18"/>
              </w:rPr>
              <w:t xml:space="preserve">ntries </w:t>
            </w:r>
            <w:r>
              <w:rPr>
                <w:rFonts w:cs="Arial"/>
                <w:color w:val="000000"/>
                <w:sz w:val="18"/>
                <w:szCs w:val="18"/>
              </w:rPr>
              <w:t xml:space="preserve">for the Contest Block concerned </w:t>
            </w:r>
            <w:r w:rsidR="00D360CA" w:rsidRPr="00416B82">
              <w:rPr>
                <w:rFonts w:cs="Arial"/>
                <w:color w:val="000000"/>
                <w:sz w:val="18"/>
                <w:szCs w:val="18"/>
              </w:rPr>
              <w:t xml:space="preserve">must be received by the Organiser on or before </w:t>
            </w:r>
            <w:r>
              <w:rPr>
                <w:rFonts w:cs="Arial"/>
                <w:color w:val="000000"/>
                <w:sz w:val="18"/>
                <w:szCs w:val="18"/>
              </w:rPr>
              <w:t>the Entry Deadline below</w:t>
            </w:r>
            <w:r w:rsidR="00F36F2B">
              <w:rPr>
                <w:rFonts w:cs="Arial"/>
                <w:color w:val="000000"/>
                <w:sz w:val="18"/>
                <w:szCs w:val="18"/>
              </w:rPr>
              <w:t>:</w:t>
            </w:r>
          </w:p>
          <w:p w14:paraId="5D78DE8A" w14:textId="00FE3997" w:rsidR="00C6783B" w:rsidRDefault="00C6783B" w:rsidP="00D360CA">
            <w:pPr>
              <w:jc w:val="both"/>
              <w:rPr>
                <w:rFonts w:cs="Arial"/>
                <w:color w:val="000000"/>
                <w:sz w:val="18"/>
                <w:szCs w:val="18"/>
              </w:rPr>
            </w:pPr>
          </w:p>
          <w:tbl>
            <w:tblPr>
              <w:tblW w:w="3180" w:type="dxa"/>
              <w:tblLayout w:type="fixed"/>
              <w:tblLook w:val="04A0" w:firstRow="1" w:lastRow="0" w:firstColumn="1" w:lastColumn="0" w:noHBand="0" w:noVBand="1"/>
            </w:tblPr>
            <w:tblGrid>
              <w:gridCol w:w="1040"/>
              <w:gridCol w:w="2140"/>
            </w:tblGrid>
            <w:tr w:rsidR="00225BCD" w:rsidRPr="00225BCD" w14:paraId="5AA1CB22" w14:textId="77777777" w:rsidTr="0090469A">
              <w:trPr>
                <w:trHeight w:val="480"/>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B9020" w14:textId="77777777" w:rsidR="0090469A" w:rsidRPr="00225BCD" w:rsidRDefault="0090469A" w:rsidP="0090469A">
                  <w:pPr>
                    <w:jc w:val="both"/>
                    <w:rPr>
                      <w:rFonts w:eastAsia="Times New Roman" w:cs="Arial"/>
                      <w:sz w:val="18"/>
                      <w:szCs w:val="18"/>
                      <w:lang w:eastAsia="en-GB"/>
                      <w:rPrChange w:id="27"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28" w:author="WAN MOHD SUFIAN, Wan Noor Sofia" w:date="2020-05-16T00:01:00Z">
                        <w:rPr>
                          <w:rFonts w:eastAsia="Times New Roman" w:cs="Arial"/>
                          <w:color w:val="008080"/>
                          <w:sz w:val="18"/>
                          <w:szCs w:val="18"/>
                          <w:lang w:eastAsia="en-GB"/>
                        </w:rPr>
                      </w:rPrChange>
                    </w:rPr>
                    <w:t>Contest Block</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2E24F398" w14:textId="77777777" w:rsidR="0090469A" w:rsidRPr="00225BCD" w:rsidRDefault="0090469A" w:rsidP="0090469A">
                  <w:pPr>
                    <w:jc w:val="both"/>
                    <w:rPr>
                      <w:rFonts w:eastAsia="Times New Roman" w:cs="Arial"/>
                      <w:sz w:val="18"/>
                      <w:szCs w:val="18"/>
                      <w:lang w:eastAsia="en-GB"/>
                      <w:rPrChange w:id="29"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30" w:author="WAN MOHD SUFIAN, Wan Noor Sofia" w:date="2020-05-16T00:01:00Z">
                        <w:rPr>
                          <w:rFonts w:eastAsia="Times New Roman" w:cs="Arial"/>
                          <w:color w:val="008080"/>
                          <w:sz w:val="18"/>
                          <w:szCs w:val="18"/>
                          <w:lang w:eastAsia="en-GB"/>
                        </w:rPr>
                      </w:rPrChange>
                    </w:rPr>
                    <w:t>Entry Deadline</w:t>
                  </w:r>
                </w:p>
              </w:tc>
            </w:tr>
            <w:tr w:rsidR="00225BCD" w:rsidRPr="00225BCD" w14:paraId="17EE8DA1" w14:textId="77777777" w:rsidTr="0090469A">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BFACB0B" w14:textId="77777777" w:rsidR="0090469A" w:rsidRPr="00225BCD" w:rsidRDefault="0090469A" w:rsidP="0090469A">
                  <w:pPr>
                    <w:jc w:val="center"/>
                    <w:rPr>
                      <w:rFonts w:eastAsia="Times New Roman" w:cs="Arial"/>
                      <w:sz w:val="18"/>
                      <w:szCs w:val="18"/>
                      <w:lang w:eastAsia="en-GB"/>
                      <w:rPrChange w:id="31"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32" w:author="WAN MOHD SUFIAN, Wan Noor Sofia" w:date="2020-05-16T00:01:00Z">
                        <w:rPr>
                          <w:rFonts w:eastAsia="Times New Roman" w:cs="Arial"/>
                          <w:color w:val="008080"/>
                          <w:sz w:val="18"/>
                          <w:szCs w:val="18"/>
                          <w:lang w:eastAsia="en-GB"/>
                        </w:rPr>
                      </w:rPrChange>
                    </w:rPr>
                    <w:t>1</w:t>
                  </w:r>
                </w:p>
              </w:tc>
              <w:tc>
                <w:tcPr>
                  <w:tcW w:w="2140" w:type="dxa"/>
                  <w:tcBorders>
                    <w:top w:val="nil"/>
                    <w:left w:val="nil"/>
                    <w:bottom w:val="single" w:sz="4" w:space="0" w:color="auto"/>
                    <w:right w:val="single" w:sz="4" w:space="0" w:color="auto"/>
                  </w:tcBorders>
                  <w:shd w:val="clear" w:color="auto" w:fill="auto"/>
                  <w:vAlign w:val="center"/>
                  <w:hideMark/>
                </w:tcPr>
                <w:p w14:paraId="2F4C29DB" w14:textId="77777777" w:rsidR="0090469A" w:rsidRPr="00225BCD" w:rsidRDefault="0090469A" w:rsidP="0090469A">
                  <w:pPr>
                    <w:jc w:val="both"/>
                    <w:rPr>
                      <w:rFonts w:eastAsia="Times New Roman" w:cs="Arial"/>
                      <w:sz w:val="18"/>
                      <w:szCs w:val="18"/>
                      <w:lang w:eastAsia="en-GB"/>
                      <w:rPrChange w:id="33"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34" w:author="WAN MOHD SUFIAN, Wan Noor Sofia" w:date="2020-05-16T00:01:00Z">
                        <w:rPr>
                          <w:rFonts w:eastAsia="Times New Roman" w:cs="Arial"/>
                          <w:color w:val="008080"/>
                          <w:sz w:val="18"/>
                          <w:szCs w:val="18"/>
                          <w:lang w:eastAsia="en-GB"/>
                        </w:rPr>
                      </w:rPrChange>
                    </w:rPr>
                    <w:t>18 May 2020, 12AM</w:t>
                  </w:r>
                </w:p>
              </w:tc>
            </w:tr>
            <w:tr w:rsidR="00225BCD" w:rsidRPr="00225BCD" w14:paraId="00B02618" w14:textId="77777777" w:rsidTr="0090469A">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5BC0F83" w14:textId="77777777" w:rsidR="0090469A" w:rsidRPr="00225BCD" w:rsidRDefault="0090469A" w:rsidP="0090469A">
                  <w:pPr>
                    <w:jc w:val="center"/>
                    <w:rPr>
                      <w:rFonts w:eastAsia="Times New Roman" w:cs="Arial"/>
                      <w:sz w:val="18"/>
                      <w:szCs w:val="18"/>
                      <w:lang w:eastAsia="en-GB"/>
                      <w:rPrChange w:id="35"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36" w:author="WAN MOHD SUFIAN, Wan Noor Sofia" w:date="2020-05-16T00:01:00Z">
                        <w:rPr>
                          <w:rFonts w:eastAsia="Times New Roman" w:cs="Arial"/>
                          <w:color w:val="008080"/>
                          <w:sz w:val="18"/>
                          <w:szCs w:val="18"/>
                          <w:lang w:eastAsia="en-GB"/>
                        </w:rPr>
                      </w:rPrChange>
                    </w:rPr>
                    <w:t>2</w:t>
                  </w:r>
                </w:p>
              </w:tc>
              <w:tc>
                <w:tcPr>
                  <w:tcW w:w="2140" w:type="dxa"/>
                  <w:tcBorders>
                    <w:top w:val="nil"/>
                    <w:left w:val="nil"/>
                    <w:bottom w:val="single" w:sz="4" w:space="0" w:color="auto"/>
                    <w:right w:val="single" w:sz="4" w:space="0" w:color="auto"/>
                  </w:tcBorders>
                  <w:shd w:val="clear" w:color="auto" w:fill="auto"/>
                  <w:vAlign w:val="center"/>
                  <w:hideMark/>
                </w:tcPr>
                <w:p w14:paraId="0AABED02" w14:textId="77777777" w:rsidR="0090469A" w:rsidRPr="00225BCD" w:rsidRDefault="0090469A" w:rsidP="0090469A">
                  <w:pPr>
                    <w:jc w:val="both"/>
                    <w:rPr>
                      <w:rFonts w:eastAsia="Times New Roman" w:cs="Arial"/>
                      <w:sz w:val="18"/>
                      <w:szCs w:val="18"/>
                      <w:lang w:eastAsia="en-GB"/>
                      <w:rPrChange w:id="37"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38" w:author="WAN MOHD SUFIAN, Wan Noor Sofia" w:date="2020-05-16T00:01:00Z">
                        <w:rPr>
                          <w:rFonts w:eastAsia="Times New Roman" w:cs="Arial"/>
                          <w:color w:val="008080"/>
                          <w:sz w:val="18"/>
                          <w:szCs w:val="18"/>
                          <w:lang w:eastAsia="en-GB"/>
                        </w:rPr>
                      </w:rPrChange>
                    </w:rPr>
                    <w:t>19 May 2020, 12AM</w:t>
                  </w:r>
                </w:p>
              </w:tc>
            </w:tr>
            <w:tr w:rsidR="00225BCD" w:rsidRPr="00225BCD" w14:paraId="5A7047FD" w14:textId="77777777" w:rsidTr="0090469A">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0B21B53" w14:textId="77777777" w:rsidR="0090469A" w:rsidRPr="00225BCD" w:rsidRDefault="0090469A" w:rsidP="0090469A">
                  <w:pPr>
                    <w:jc w:val="center"/>
                    <w:rPr>
                      <w:rFonts w:eastAsia="Times New Roman" w:cs="Arial"/>
                      <w:sz w:val="18"/>
                      <w:szCs w:val="18"/>
                      <w:lang w:eastAsia="en-GB"/>
                      <w:rPrChange w:id="39"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40" w:author="WAN MOHD SUFIAN, Wan Noor Sofia" w:date="2020-05-16T00:01:00Z">
                        <w:rPr>
                          <w:rFonts w:eastAsia="Times New Roman" w:cs="Arial"/>
                          <w:color w:val="008080"/>
                          <w:sz w:val="18"/>
                          <w:szCs w:val="18"/>
                          <w:lang w:eastAsia="en-GB"/>
                        </w:rPr>
                      </w:rPrChange>
                    </w:rPr>
                    <w:t>3</w:t>
                  </w:r>
                </w:p>
              </w:tc>
              <w:tc>
                <w:tcPr>
                  <w:tcW w:w="2140" w:type="dxa"/>
                  <w:tcBorders>
                    <w:top w:val="nil"/>
                    <w:left w:val="nil"/>
                    <w:bottom w:val="single" w:sz="4" w:space="0" w:color="auto"/>
                    <w:right w:val="single" w:sz="4" w:space="0" w:color="auto"/>
                  </w:tcBorders>
                  <w:shd w:val="clear" w:color="auto" w:fill="auto"/>
                  <w:vAlign w:val="center"/>
                  <w:hideMark/>
                </w:tcPr>
                <w:p w14:paraId="4BCEDFE6" w14:textId="77777777" w:rsidR="0090469A" w:rsidRPr="00225BCD" w:rsidRDefault="0090469A" w:rsidP="0090469A">
                  <w:pPr>
                    <w:jc w:val="both"/>
                    <w:rPr>
                      <w:rFonts w:eastAsia="Times New Roman" w:cs="Arial"/>
                      <w:sz w:val="18"/>
                      <w:szCs w:val="18"/>
                      <w:lang w:eastAsia="en-GB"/>
                      <w:rPrChange w:id="41"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42" w:author="WAN MOHD SUFIAN, Wan Noor Sofia" w:date="2020-05-16T00:01:00Z">
                        <w:rPr>
                          <w:rFonts w:eastAsia="Times New Roman" w:cs="Arial"/>
                          <w:color w:val="008080"/>
                          <w:sz w:val="18"/>
                          <w:szCs w:val="18"/>
                          <w:lang w:eastAsia="en-GB"/>
                        </w:rPr>
                      </w:rPrChange>
                    </w:rPr>
                    <w:t>20 May 2020, 12AM</w:t>
                  </w:r>
                </w:p>
              </w:tc>
            </w:tr>
            <w:tr w:rsidR="00225BCD" w:rsidRPr="00225BCD" w14:paraId="3E692887" w14:textId="77777777" w:rsidTr="0090469A">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086A6CE" w14:textId="77777777" w:rsidR="0090469A" w:rsidRPr="00225BCD" w:rsidRDefault="0090469A" w:rsidP="0090469A">
                  <w:pPr>
                    <w:jc w:val="center"/>
                    <w:rPr>
                      <w:rFonts w:eastAsia="Times New Roman" w:cs="Arial"/>
                      <w:sz w:val="18"/>
                      <w:szCs w:val="18"/>
                      <w:lang w:eastAsia="en-GB"/>
                      <w:rPrChange w:id="43"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44" w:author="WAN MOHD SUFIAN, Wan Noor Sofia" w:date="2020-05-16T00:01:00Z">
                        <w:rPr>
                          <w:rFonts w:eastAsia="Times New Roman" w:cs="Arial"/>
                          <w:color w:val="008080"/>
                          <w:sz w:val="18"/>
                          <w:szCs w:val="18"/>
                          <w:lang w:eastAsia="en-GB"/>
                        </w:rPr>
                      </w:rPrChange>
                    </w:rPr>
                    <w:t>4</w:t>
                  </w:r>
                </w:p>
              </w:tc>
              <w:tc>
                <w:tcPr>
                  <w:tcW w:w="2140" w:type="dxa"/>
                  <w:tcBorders>
                    <w:top w:val="nil"/>
                    <w:left w:val="nil"/>
                    <w:bottom w:val="single" w:sz="4" w:space="0" w:color="auto"/>
                    <w:right w:val="single" w:sz="4" w:space="0" w:color="auto"/>
                  </w:tcBorders>
                  <w:shd w:val="clear" w:color="auto" w:fill="auto"/>
                  <w:vAlign w:val="center"/>
                  <w:hideMark/>
                </w:tcPr>
                <w:p w14:paraId="68B9E3E8" w14:textId="77777777" w:rsidR="0090469A" w:rsidRPr="00225BCD" w:rsidRDefault="0090469A" w:rsidP="0090469A">
                  <w:pPr>
                    <w:jc w:val="both"/>
                    <w:rPr>
                      <w:rFonts w:eastAsia="Times New Roman" w:cs="Arial"/>
                      <w:sz w:val="18"/>
                      <w:szCs w:val="18"/>
                      <w:lang w:eastAsia="en-GB"/>
                      <w:rPrChange w:id="45"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46" w:author="WAN MOHD SUFIAN, Wan Noor Sofia" w:date="2020-05-16T00:01:00Z">
                        <w:rPr>
                          <w:rFonts w:eastAsia="Times New Roman" w:cs="Arial"/>
                          <w:color w:val="008080"/>
                          <w:sz w:val="18"/>
                          <w:szCs w:val="18"/>
                          <w:lang w:eastAsia="en-GB"/>
                        </w:rPr>
                      </w:rPrChange>
                    </w:rPr>
                    <w:t>21 May 2020, 12AM</w:t>
                  </w:r>
                </w:p>
              </w:tc>
            </w:tr>
            <w:tr w:rsidR="00225BCD" w:rsidRPr="00225BCD" w14:paraId="597D01B9" w14:textId="77777777" w:rsidTr="0090469A">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3449670" w14:textId="77777777" w:rsidR="0090469A" w:rsidRPr="00225BCD" w:rsidRDefault="0090469A" w:rsidP="0090469A">
                  <w:pPr>
                    <w:jc w:val="center"/>
                    <w:rPr>
                      <w:rFonts w:eastAsia="Times New Roman" w:cs="Arial"/>
                      <w:sz w:val="18"/>
                      <w:szCs w:val="18"/>
                      <w:lang w:eastAsia="en-GB"/>
                      <w:rPrChange w:id="47"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48" w:author="WAN MOHD SUFIAN, Wan Noor Sofia" w:date="2020-05-16T00:01:00Z">
                        <w:rPr>
                          <w:rFonts w:eastAsia="Times New Roman" w:cs="Arial"/>
                          <w:color w:val="008080"/>
                          <w:sz w:val="18"/>
                          <w:szCs w:val="18"/>
                          <w:lang w:eastAsia="en-GB"/>
                        </w:rPr>
                      </w:rPrChange>
                    </w:rPr>
                    <w:t>5</w:t>
                  </w:r>
                </w:p>
              </w:tc>
              <w:tc>
                <w:tcPr>
                  <w:tcW w:w="2140" w:type="dxa"/>
                  <w:tcBorders>
                    <w:top w:val="nil"/>
                    <w:left w:val="nil"/>
                    <w:bottom w:val="single" w:sz="4" w:space="0" w:color="auto"/>
                    <w:right w:val="single" w:sz="4" w:space="0" w:color="auto"/>
                  </w:tcBorders>
                  <w:shd w:val="clear" w:color="auto" w:fill="auto"/>
                  <w:vAlign w:val="center"/>
                  <w:hideMark/>
                </w:tcPr>
                <w:p w14:paraId="594C26E5" w14:textId="77777777" w:rsidR="0090469A" w:rsidRPr="00225BCD" w:rsidRDefault="0090469A" w:rsidP="0090469A">
                  <w:pPr>
                    <w:jc w:val="both"/>
                    <w:rPr>
                      <w:rFonts w:eastAsia="Times New Roman" w:cs="Arial"/>
                      <w:sz w:val="18"/>
                      <w:szCs w:val="18"/>
                      <w:lang w:eastAsia="en-GB"/>
                      <w:rPrChange w:id="49"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50" w:author="WAN MOHD SUFIAN, Wan Noor Sofia" w:date="2020-05-16T00:01:00Z">
                        <w:rPr>
                          <w:rFonts w:eastAsia="Times New Roman" w:cs="Arial"/>
                          <w:color w:val="008080"/>
                          <w:sz w:val="18"/>
                          <w:szCs w:val="18"/>
                          <w:lang w:eastAsia="en-GB"/>
                        </w:rPr>
                      </w:rPrChange>
                    </w:rPr>
                    <w:t>22 May 2020, 12AM</w:t>
                  </w:r>
                </w:p>
              </w:tc>
            </w:tr>
            <w:tr w:rsidR="00225BCD" w:rsidRPr="00225BCD" w14:paraId="5858B047" w14:textId="77777777" w:rsidTr="0090469A">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BB7EA94" w14:textId="77777777" w:rsidR="0090469A" w:rsidRPr="00225BCD" w:rsidRDefault="0090469A" w:rsidP="0090469A">
                  <w:pPr>
                    <w:jc w:val="center"/>
                    <w:rPr>
                      <w:rFonts w:eastAsia="Times New Roman" w:cs="Arial"/>
                      <w:sz w:val="18"/>
                      <w:szCs w:val="18"/>
                      <w:lang w:eastAsia="en-GB"/>
                      <w:rPrChange w:id="51"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52" w:author="WAN MOHD SUFIAN, Wan Noor Sofia" w:date="2020-05-16T00:01:00Z">
                        <w:rPr>
                          <w:rFonts w:eastAsia="Times New Roman" w:cs="Arial"/>
                          <w:color w:val="008080"/>
                          <w:sz w:val="18"/>
                          <w:szCs w:val="18"/>
                          <w:lang w:eastAsia="en-GB"/>
                        </w:rPr>
                      </w:rPrChange>
                    </w:rPr>
                    <w:t>6</w:t>
                  </w:r>
                </w:p>
              </w:tc>
              <w:tc>
                <w:tcPr>
                  <w:tcW w:w="2140" w:type="dxa"/>
                  <w:tcBorders>
                    <w:top w:val="nil"/>
                    <w:left w:val="nil"/>
                    <w:bottom w:val="single" w:sz="4" w:space="0" w:color="auto"/>
                    <w:right w:val="single" w:sz="4" w:space="0" w:color="auto"/>
                  </w:tcBorders>
                  <w:shd w:val="clear" w:color="auto" w:fill="auto"/>
                  <w:vAlign w:val="center"/>
                  <w:hideMark/>
                </w:tcPr>
                <w:p w14:paraId="49AEF779" w14:textId="77777777" w:rsidR="0090469A" w:rsidRPr="00225BCD" w:rsidRDefault="0090469A" w:rsidP="0090469A">
                  <w:pPr>
                    <w:jc w:val="both"/>
                    <w:rPr>
                      <w:rFonts w:eastAsia="Times New Roman" w:cs="Arial"/>
                      <w:sz w:val="18"/>
                      <w:szCs w:val="18"/>
                      <w:lang w:eastAsia="en-GB"/>
                      <w:rPrChange w:id="53"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54" w:author="WAN MOHD SUFIAN, Wan Noor Sofia" w:date="2020-05-16T00:01:00Z">
                        <w:rPr>
                          <w:rFonts w:eastAsia="Times New Roman" w:cs="Arial"/>
                          <w:color w:val="008080"/>
                          <w:sz w:val="18"/>
                          <w:szCs w:val="18"/>
                          <w:lang w:eastAsia="en-GB"/>
                        </w:rPr>
                      </w:rPrChange>
                    </w:rPr>
                    <w:t>23 May 2020, 12AM</w:t>
                  </w:r>
                </w:p>
              </w:tc>
            </w:tr>
            <w:tr w:rsidR="00225BCD" w:rsidRPr="00225BCD" w14:paraId="79ECEBF1" w14:textId="77777777" w:rsidTr="0090469A">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D6F6D08" w14:textId="77777777" w:rsidR="0090469A" w:rsidRPr="00225BCD" w:rsidRDefault="0090469A" w:rsidP="0090469A">
                  <w:pPr>
                    <w:jc w:val="center"/>
                    <w:rPr>
                      <w:rFonts w:eastAsia="Times New Roman" w:cs="Arial"/>
                      <w:sz w:val="18"/>
                      <w:szCs w:val="18"/>
                      <w:lang w:eastAsia="en-GB"/>
                      <w:rPrChange w:id="55"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56" w:author="WAN MOHD SUFIAN, Wan Noor Sofia" w:date="2020-05-16T00:01:00Z">
                        <w:rPr>
                          <w:rFonts w:eastAsia="Times New Roman" w:cs="Arial"/>
                          <w:color w:val="008080"/>
                          <w:sz w:val="18"/>
                          <w:szCs w:val="18"/>
                          <w:lang w:eastAsia="en-GB"/>
                        </w:rPr>
                      </w:rPrChange>
                    </w:rPr>
                    <w:t>7</w:t>
                  </w:r>
                </w:p>
              </w:tc>
              <w:tc>
                <w:tcPr>
                  <w:tcW w:w="2140" w:type="dxa"/>
                  <w:tcBorders>
                    <w:top w:val="nil"/>
                    <w:left w:val="nil"/>
                    <w:bottom w:val="single" w:sz="4" w:space="0" w:color="auto"/>
                    <w:right w:val="single" w:sz="4" w:space="0" w:color="auto"/>
                  </w:tcBorders>
                  <w:shd w:val="clear" w:color="auto" w:fill="auto"/>
                  <w:vAlign w:val="center"/>
                  <w:hideMark/>
                </w:tcPr>
                <w:p w14:paraId="16B6B290" w14:textId="77777777" w:rsidR="0090469A" w:rsidRPr="00225BCD" w:rsidRDefault="0090469A" w:rsidP="0090469A">
                  <w:pPr>
                    <w:jc w:val="both"/>
                    <w:rPr>
                      <w:rFonts w:eastAsia="Times New Roman" w:cs="Arial"/>
                      <w:sz w:val="18"/>
                      <w:szCs w:val="18"/>
                      <w:lang w:eastAsia="en-GB"/>
                      <w:rPrChange w:id="57"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58" w:author="WAN MOHD SUFIAN, Wan Noor Sofia" w:date="2020-05-16T00:01:00Z">
                        <w:rPr>
                          <w:rFonts w:eastAsia="Times New Roman" w:cs="Arial"/>
                          <w:color w:val="008080"/>
                          <w:sz w:val="18"/>
                          <w:szCs w:val="18"/>
                          <w:lang w:eastAsia="en-GB"/>
                        </w:rPr>
                      </w:rPrChange>
                    </w:rPr>
                    <w:t>24 May 2020, 12AM</w:t>
                  </w:r>
                </w:p>
              </w:tc>
            </w:tr>
            <w:tr w:rsidR="00225BCD" w:rsidRPr="00225BCD" w14:paraId="14F154BC" w14:textId="77777777" w:rsidTr="0090469A">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1246E25" w14:textId="77777777" w:rsidR="0090469A" w:rsidRPr="00225BCD" w:rsidRDefault="0090469A" w:rsidP="0090469A">
                  <w:pPr>
                    <w:jc w:val="center"/>
                    <w:rPr>
                      <w:rFonts w:eastAsia="Times New Roman" w:cs="Arial"/>
                      <w:sz w:val="18"/>
                      <w:szCs w:val="18"/>
                      <w:lang w:eastAsia="en-GB"/>
                      <w:rPrChange w:id="59"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60" w:author="WAN MOHD SUFIAN, Wan Noor Sofia" w:date="2020-05-16T00:01:00Z">
                        <w:rPr>
                          <w:rFonts w:eastAsia="Times New Roman" w:cs="Arial"/>
                          <w:color w:val="008080"/>
                          <w:sz w:val="18"/>
                          <w:szCs w:val="18"/>
                          <w:lang w:eastAsia="en-GB"/>
                        </w:rPr>
                      </w:rPrChange>
                    </w:rPr>
                    <w:t>8</w:t>
                  </w:r>
                </w:p>
              </w:tc>
              <w:tc>
                <w:tcPr>
                  <w:tcW w:w="2140" w:type="dxa"/>
                  <w:tcBorders>
                    <w:top w:val="nil"/>
                    <w:left w:val="nil"/>
                    <w:bottom w:val="single" w:sz="4" w:space="0" w:color="auto"/>
                    <w:right w:val="single" w:sz="4" w:space="0" w:color="auto"/>
                  </w:tcBorders>
                  <w:shd w:val="clear" w:color="auto" w:fill="auto"/>
                  <w:vAlign w:val="center"/>
                  <w:hideMark/>
                </w:tcPr>
                <w:p w14:paraId="3DA24301" w14:textId="77777777" w:rsidR="0090469A" w:rsidRPr="00225BCD" w:rsidRDefault="0090469A" w:rsidP="0090469A">
                  <w:pPr>
                    <w:jc w:val="both"/>
                    <w:rPr>
                      <w:rFonts w:eastAsia="Times New Roman" w:cs="Arial"/>
                      <w:sz w:val="18"/>
                      <w:szCs w:val="18"/>
                      <w:lang w:eastAsia="en-GB"/>
                      <w:rPrChange w:id="61"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62" w:author="WAN MOHD SUFIAN, Wan Noor Sofia" w:date="2020-05-16T00:01:00Z">
                        <w:rPr>
                          <w:rFonts w:eastAsia="Times New Roman" w:cs="Arial"/>
                          <w:color w:val="008080"/>
                          <w:sz w:val="18"/>
                          <w:szCs w:val="18"/>
                          <w:lang w:eastAsia="en-GB"/>
                        </w:rPr>
                      </w:rPrChange>
                    </w:rPr>
                    <w:t>25 May 2020, 12AM</w:t>
                  </w:r>
                </w:p>
              </w:tc>
            </w:tr>
            <w:tr w:rsidR="00225BCD" w:rsidRPr="00225BCD" w14:paraId="2E0A38ED" w14:textId="77777777" w:rsidTr="0090469A">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94C5BD5" w14:textId="77777777" w:rsidR="0090469A" w:rsidRPr="00225BCD" w:rsidRDefault="0090469A" w:rsidP="0090469A">
                  <w:pPr>
                    <w:jc w:val="center"/>
                    <w:rPr>
                      <w:rFonts w:eastAsia="Times New Roman" w:cs="Arial"/>
                      <w:sz w:val="18"/>
                      <w:szCs w:val="18"/>
                      <w:lang w:eastAsia="en-GB"/>
                      <w:rPrChange w:id="63"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64" w:author="WAN MOHD SUFIAN, Wan Noor Sofia" w:date="2020-05-16T00:01:00Z">
                        <w:rPr>
                          <w:rFonts w:eastAsia="Times New Roman" w:cs="Arial"/>
                          <w:color w:val="008080"/>
                          <w:sz w:val="18"/>
                          <w:szCs w:val="18"/>
                          <w:lang w:eastAsia="en-GB"/>
                        </w:rPr>
                      </w:rPrChange>
                    </w:rPr>
                    <w:t>9</w:t>
                  </w:r>
                </w:p>
              </w:tc>
              <w:tc>
                <w:tcPr>
                  <w:tcW w:w="2140" w:type="dxa"/>
                  <w:tcBorders>
                    <w:top w:val="nil"/>
                    <w:left w:val="nil"/>
                    <w:bottom w:val="single" w:sz="4" w:space="0" w:color="auto"/>
                    <w:right w:val="single" w:sz="4" w:space="0" w:color="auto"/>
                  </w:tcBorders>
                  <w:shd w:val="clear" w:color="auto" w:fill="auto"/>
                  <w:vAlign w:val="center"/>
                  <w:hideMark/>
                </w:tcPr>
                <w:p w14:paraId="516BC24F" w14:textId="77777777" w:rsidR="0090469A" w:rsidRPr="00225BCD" w:rsidRDefault="0090469A" w:rsidP="0090469A">
                  <w:pPr>
                    <w:jc w:val="both"/>
                    <w:rPr>
                      <w:rFonts w:eastAsia="Times New Roman" w:cs="Arial"/>
                      <w:sz w:val="18"/>
                      <w:szCs w:val="18"/>
                      <w:lang w:eastAsia="en-GB"/>
                      <w:rPrChange w:id="65"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66" w:author="WAN MOHD SUFIAN, Wan Noor Sofia" w:date="2020-05-16T00:01:00Z">
                        <w:rPr>
                          <w:rFonts w:eastAsia="Times New Roman" w:cs="Arial"/>
                          <w:color w:val="008080"/>
                          <w:sz w:val="18"/>
                          <w:szCs w:val="18"/>
                          <w:lang w:eastAsia="en-GB"/>
                        </w:rPr>
                      </w:rPrChange>
                    </w:rPr>
                    <w:t>26 May 2020, 12AM</w:t>
                  </w:r>
                </w:p>
              </w:tc>
            </w:tr>
            <w:tr w:rsidR="00225BCD" w:rsidRPr="00225BCD" w14:paraId="2E96073A" w14:textId="77777777" w:rsidTr="0090469A">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936A8F9" w14:textId="77777777" w:rsidR="0090469A" w:rsidRPr="00225BCD" w:rsidRDefault="0090469A" w:rsidP="0090469A">
                  <w:pPr>
                    <w:jc w:val="center"/>
                    <w:rPr>
                      <w:rFonts w:eastAsia="Times New Roman" w:cs="Arial"/>
                      <w:sz w:val="18"/>
                      <w:szCs w:val="18"/>
                      <w:lang w:eastAsia="en-GB"/>
                      <w:rPrChange w:id="67"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68" w:author="WAN MOHD SUFIAN, Wan Noor Sofia" w:date="2020-05-16T00:01:00Z">
                        <w:rPr>
                          <w:rFonts w:eastAsia="Times New Roman" w:cs="Arial"/>
                          <w:color w:val="008080"/>
                          <w:sz w:val="18"/>
                          <w:szCs w:val="18"/>
                          <w:lang w:eastAsia="en-GB"/>
                        </w:rPr>
                      </w:rPrChange>
                    </w:rPr>
                    <w:t>10</w:t>
                  </w:r>
                </w:p>
              </w:tc>
              <w:tc>
                <w:tcPr>
                  <w:tcW w:w="2140" w:type="dxa"/>
                  <w:tcBorders>
                    <w:top w:val="nil"/>
                    <w:left w:val="nil"/>
                    <w:bottom w:val="single" w:sz="4" w:space="0" w:color="auto"/>
                    <w:right w:val="single" w:sz="4" w:space="0" w:color="auto"/>
                  </w:tcBorders>
                  <w:shd w:val="clear" w:color="auto" w:fill="auto"/>
                  <w:vAlign w:val="center"/>
                  <w:hideMark/>
                </w:tcPr>
                <w:p w14:paraId="20FD403C" w14:textId="77777777" w:rsidR="0090469A" w:rsidRPr="00225BCD" w:rsidRDefault="0090469A" w:rsidP="0090469A">
                  <w:pPr>
                    <w:jc w:val="both"/>
                    <w:rPr>
                      <w:rFonts w:eastAsia="Times New Roman" w:cs="Arial"/>
                      <w:sz w:val="18"/>
                      <w:szCs w:val="18"/>
                      <w:lang w:eastAsia="en-GB"/>
                      <w:rPrChange w:id="69"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70" w:author="WAN MOHD SUFIAN, Wan Noor Sofia" w:date="2020-05-16T00:01:00Z">
                        <w:rPr>
                          <w:rFonts w:eastAsia="Times New Roman" w:cs="Arial"/>
                          <w:color w:val="008080"/>
                          <w:sz w:val="18"/>
                          <w:szCs w:val="18"/>
                          <w:lang w:eastAsia="en-GB"/>
                        </w:rPr>
                      </w:rPrChange>
                    </w:rPr>
                    <w:t>27 May 2020, 12AM</w:t>
                  </w:r>
                </w:p>
              </w:tc>
            </w:tr>
            <w:tr w:rsidR="00225BCD" w:rsidRPr="00225BCD" w14:paraId="4EA36D61" w14:textId="77777777" w:rsidTr="0090469A">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CA01635" w14:textId="77777777" w:rsidR="0090469A" w:rsidRPr="00225BCD" w:rsidRDefault="0090469A" w:rsidP="0090469A">
                  <w:pPr>
                    <w:jc w:val="center"/>
                    <w:rPr>
                      <w:rFonts w:eastAsia="Times New Roman" w:cs="Arial"/>
                      <w:sz w:val="18"/>
                      <w:szCs w:val="18"/>
                      <w:lang w:eastAsia="en-GB"/>
                      <w:rPrChange w:id="71"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72" w:author="WAN MOHD SUFIAN, Wan Noor Sofia" w:date="2020-05-16T00:01:00Z">
                        <w:rPr>
                          <w:rFonts w:eastAsia="Times New Roman" w:cs="Arial"/>
                          <w:color w:val="008080"/>
                          <w:sz w:val="18"/>
                          <w:szCs w:val="18"/>
                          <w:lang w:eastAsia="en-GB"/>
                        </w:rPr>
                      </w:rPrChange>
                    </w:rPr>
                    <w:t>11</w:t>
                  </w:r>
                </w:p>
              </w:tc>
              <w:tc>
                <w:tcPr>
                  <w:tcW w:w="2140" w:type="dxa"/>
                  <w:tcBorders>
                    <w:top w:val="nil"/>
                    <w:left w:val="nil"/>
                    <w:bottom w:val="single" w:sz="4" w:space="0" w:color="auto"/>
                    <w:right w:val="single" w:sz="4" w:space="0" w:color="auto"/>
                  </w:tcBorders>
                  <w:shd w:val="clear" w:color="auto" w:fill="auto"/>
                  <w:vAlign w:val="center"/>
                  <w:hideMark/>
                </w:tcPr>
                <w:p w14:paraId="3480DCCD" w14:textId="77777777" w:rsidR="0090469A" w:rsidRPr="00225BCD" w:rsidRDefault="0090469A" w:rsidP="0090469A">
                  <w:pPr>
                    <w:jc w:val="both"/>
                    <w:rPr>
                      <w:rFonts w:eastAsia="Times New Roman" w:cs="Arial"/>
                      <w:sz w:val="18"/>
                      <w:szCs w:val="18"/>
                      <w:lang w:eastAsia="en-GB"/>
                      <w:rPrChange w:id="73"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74" w:author="WAN MOHD SUFIAN, Wan Noor Sofia" w:date="2020-05-16T00:01:00Z">
                        <w:rPr>
                          <w:rFonts w:eastAsia="Times New Roman" w:cs="Arial"/>
                          <w:color w:val="008080"/>
                          <w:sz w:val="18"/>
                          <w:szCs w:val="18"/>
                          <w:lang w:eastAsia="en-GB"/>
                        </w:rPr>
                      </w:rPrChange>
                    </w:rPr>
                    <w:t>28 May 2020, 12AM</w:t>
                  </w:r>
                </w:p>
              </w:tc>
            </w:tr>
            <w:tr w:rsidR="00225BCD" w:rsidRPr="00225BCD" w14:paraId="0C9E656A" w14:textId="77777777" w:rsidTr="0090469A">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EA7F1F6" w14:textId="77777777" w:rsidR="0090469A" w:rsidRPr="00225BCD" w:rsidRDefault="0090469A" w:rsidP="0090469A">
                  <w:pPr>
                    <w:jc w:val="center"/>
                    <w:rPr>
                      <w:rFonts w:eastAsia="Times New Roman" w:cs="Arial"/>
                      <w:sz w:val="18"/>
                      <w:szCs w:val="18"/>
                      <w:lang w:eastAsia="en-GB"/>
                      <w:rPrChange w:id="75"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76" w:author="WAN MOHD SUFIAN, Wan Noor Sofia" w:date="2020-05-16T00:01:00Z">
                        <w:rPr>
                          <w:rFonts w:eastAsia="Times New Roman" w:cs="Arial"/>
                          <w:color w:val="008080"/>
                          <w:sz w:val="18"/>
                          <w:szCs w:val="18"/>
                          <w:lang w:eastAsia="en-GB"/>
                        </w:rPr>
                      </w:rPrChange>
                    </w:rPr>
                    <w:t>12</w:t>
                  </w:r>
                </w:p>
              </w:tc>
              <w:tc>
                <w:tcPr>
                  <w:tcW w:w="2140" w:type="dxa"/>
                  <w:tcBorders>
                    <w:top w:val="nil"/>
                    <w:left w:val="nil"/>
                    <w:bottom w:val="single" w:sz="4" w:space="0" w:color="auto"/>
                    <w:right w:val="single" w:sz="4" w:space="0" w:color="auto"/>
                  </w:tcBorders>
                  <w:shd w:val="clear" w:color="auto" w:fill="auto"/>
                  <w:vAlign w:val="center"/>
                  <w:hideMark/>
                </w:tcPr>
                <w:p w14:paraId="3BFA4E66" w14:textId="77777777" w:rsidR="0090469A" w:rsidRPr="00225BCD" w:rsidRDefault="0090469A" w:rsidP="0090469A">
                  <w:pPr>
                    <w:jc w:val="both"/>
                    <w:rPr>
                      <w:rFonts w:eastAsia="Times New Roman" w:cs="Arial"/>
                      <w:sz w:val="18"/>
                      <w:szCs w:val="18"/>
                      <w:lang w:eastAsia="en-GB"/>
                      <w:rPrChange w:id="77"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78" w:author="WAN MOHD SUFIAN, Wan Noor Sofia" w:date="2020-05-16T00:01:00Z">
                        <w:rPr>
                          <w:rFonts w:eastAsia="Times New Roman" w:cs="Arial"/>
                          <w:color w:val="008080"/>
                          <w:sz w:val="18"/>
                          <w:szCs w:val="18"/>
                          <w:lang w:eastAsia="en-GB"/>
                        </w:rPr>
                      </w:rPrChange>
                    </w:rPr>
                    <w:t>29 May 2020, 12AM</w:t>
                  </w:r>
                </w:p>
              </w:tc>
            </w:tr>
            <w:tr w:rsidR="00225BCD" w:rsidRPr="00225BCD" w14:paraId="6AF60B5A" w14:textId="77777777" w:rsidTr="0090469A">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3A55C7D" w14:textId="77777777" w:rsidR="0090469A" w:rsidRPr="00225BCD" w:rsidRDefault="0090469A" w:rsidP="0090469A">
                  <w:pPr>
                    <w:jc w:val="center"/>
                    <w:rPr>
                      <w:rFonts w:eastAsia="Times New Roman" w:cs="Arial"/>
                      <w:sz w:val="18"/>
                      <w:szCs w:val="18"/>
                      <w:lang w:eastAsia="en-GB"/>
                      <w:rPrChange w:id="79"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80" w:author="WAN MOHD SUFIAN, Wan Noor Sofia" w:date="2020-05-16T00:01:00Z">
                        <w:rPr>
                          <w:rFonts w:eastAsia="Times New Roman" w:cs="Arial"/>
                          <w:color w:val="008080"/>
                          <w:sz w:val="18"/>
                          <w:szCs w:val="18"/>
                          <w:lang w:eastAsia="en-GB"/>
                        </w:rPr>
                      </w:rPrChange>
                    </w:rPr>
                    <w:t>13</w:t>
                  </w:r>
                </w:p>
              </w:tc>
              <w:tc>
                <w:tcPr>
                  <w:tcW w:w="2140" w:type="dxa"/>
                  <w:tcBorders>
                    <w:top w:val="nil"/>
                    <w:left w:val="nil"/>
                    <w:bottom w:val="single" w:sz="4" w:space="0" w:color="auto"/>
                    <w:right w:val="single" w:sz="4" w:space="0" w:color="auto"/>
                  </w:tcBorders>
                  <w:shd w:val="clear" w:color="auto" w:fill="auto"/>
                  <w:vAlign w:val="center"/>
                  <w:hideMark/>
                </w:tcPr>
                <w:p w14:paraId="69D9FE1A" w14:textId="77777777" w:rsidR="0090469A" w:rsidRPr="00225BCD" w:rsidRDefault="0090469A" w:rsidP="0090469A">
                  <w:pPr>
                    <w:jc w:val="both"/>
                    <w:rPr>
                      <w:rFonts w:eastAsia="Times New Roman" w:cs="Arial"/>
                      <w:sz w:val="18"/>
                      <w:szCs w:val="18"/>
                      <w:lang w:eastAsia="en-GB"/>
                      <w:rPrChange w:id="81"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82" w:author="WAN MOHD SUFIAN, Wan Noor Sofia" w:date="2020-05-16T00:01:00Z">
                        <w:rPr>
                          <w:rFonts w:eastAsia="Times New Roman" w:cs="Arial"/>
                          <w:color w:val="008080"/>
                          <w:sz w:val="18"/>
                          <w:szCs w:val="18"/>
                          <w:lang w:eastAsia="en-GB"/>
                        </w:rPr>
                      </w:rPrChange>
                    </w:rPr>
                    <w:t>30 May 2020, 12AM</w:t>
                  </w:r>
                </w:p>
              </w:tc>
            </w:tr>
            <w:tr w:rsidR="00225BCD" w:rsidRPr="00225BCD" w14:paraId="736F9E65" w14:textId="77777777" w:rsidTr="0090469A">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C1E68B6" w14:textId="77777777" w:rsidR="0090469A" w:rsidRPr="00225BCD" w:rsidRDefault="0090469A" w:rsidP="0090469A">
                  <w:pPr>
                    <w:jc w:val="center"/>
                    <w:rPr>
                      <w:rFonts w:eastAsia="Times New Roman" w:cs="Arial"/>
                      <w:sz w:val="18"/>
                      <w:szCs w:val="18"/>
                      <w:lang w:eastAsia="en-GB"/>
                      <w:rPrChange w:id="83"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84" w:author="WAN MOHD SUFIAN, Wan Noor Sofia" w:date="2020-05-16T00:01:00Z">
                        <w:rPr>
                          <w:rFonts w:eastAsia="Times New Roman" w:cs="Arial"/>
                          <w:color w:val="008080"/>
                          <w:sz w:val="18"/>
                          <w:szCs w:val="18"/>
                          <w:lang w:eastAsia="en-GB"/>
                        </w:rPr>
                      </w:rPrChange>
                    </w:rPr>
                    <w:t>14</w:t>
                  </w:r>
                </w:p>
              </w:tc>
              <w:tc>
                <w:tcPr>
                  <w:tcW w:w="2140" w:type="dxa"/>
                  <w:tcBorders>
                    <w:top w:val="nil"/>
                    <w:left w:val="nil"/>
                    <w:bottom w:val="single" w:sz="4" w:space="0" w:color="auto"/>
                    <w:right w:val="single" w:sz="4" w:space="0" w:color="auto"/>
                  </w:tcBorders>
                  <w:shd w:val="clear" w:color="auto" w:fill="auto"/>
                  <w:vAlign w:val="center"/>
                  <w:hideMark/>
                </w:tcPr>
                <w:p w14:paraId="35A41969" w14:textId="77777777" w:rsidR="0090469A" w:rsidRPr="00225BCD" w:rsidRDefault="0090469A" w:rsidP="0090469A">
                  <w:pPr>
                    <w:jc w:val="both"/>
                    <w:rPr>
                      <w:rFonts w:eastAsia="Times New Roman" w:cs="Arial"/>
                      <w:sz w:val="18"/>
                      <w:szCs w:val="18"/>
                      <w:lang w:eastAsia="en-GB"/>
                      <w:rPrChange w:id="85"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86" w:author="WAN MOHD SUFIAN, Wan Noor Sofia" w:date="2020-05-16T00:01:00Z">
                        <w:rPr>
                          <w:rFonts w:eastAsia="Times New Roman" w:cs="Arial"/>
                          <w:color w:val="008080"/>
                          <w:sz w:val="18"/>
                          <w:szCs w:val="18"/>
                          <w:lang w:eastAsia="en-GB"/>
                        </w:rPr>
                      </w:rPrChange>
                    </w:rPr>
                    <w:t>31 May 2020, 12AM</w:t>
                  </w:r>
                </w:p>
              </w:tc>
            </w:tr>
            <w:tr w:rsidR="00225BCD" w:rsidRPr="00225BCD" w14:paraId="68959032" w14:textId="77777777" w:rsidTr="0090469A">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C1C6CF3" w14:textId="77777777" w:rsidR="0090469A" w:rsidRPr="00225BCD" w:rsidRDefault="0090469A" w:rsidP="0090469A">
                  <w:pPr>
                    <w:jc w:val="center"/>
                    <w:rPr>
                      <w:rFonts w:eastAsia="Times New Roman" w:cs="Arial"/>
                      <w:sz w:val="18"/>
                      <w:szCs w:val="18"/>
                      <w:lang w:eastAsia="en-GB"/>
                      <w:rPrChange w:id="87"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88" w:author="WAN MOHD SUFIAN, Wan Noor Sofia" w:date="2020-05-16T00:01:00Z">
                        <w:rPr>
                          <w:rFonts w:eastAsia="Times New Roman" w:cs="Arial"/>
                          <w:color w:val="008080"/>
                          <w:sz w:val="18"/>
                          <w:szCs w:val="18"/>
                          <w:lang w:eastAsia="en-GB"/>
                        </w:rPr>
                      </w:rPrChange>
                    </w:rPr>
                    <w:t>15</w:t>
                  </w:r>
                </w:p>
              </w:tc>
              <w:tc>
                <w:tcPr>
                  <w:tcW w:w="2140" w:type="dxa"/>
                  <w:tcBorders>
                    <w:top w:val="nil"/>
                    <w:left w:val="nil"/>
                    <w:bottom w:val="single" w:sz="4" w:space="0" w:color="auto"/>
                    <w:right w:val="single" w:sz="4" w:space="0" w:color="auto"/>
                  </w:tcBorders>
                  <w:shd w:val="clear" w:color="auto" w:fill="auto"/>
                  <w:vAlign w:val="center"/>
                  <w:hideMark/>
                </w:tcPr>
                <w:p w14:paraId="098C5B41" w14:textId="77777777" w:rsidR="0090469A" w:rsidRPr="00225BCD" w:rsidRDefault="0090469A" w:rsidP="0090469A">
                  <w:pPr>
                    <w:jc w:val="both"/>
                    <w:rPr>
                      <w:rFonts w:eastAsia="Times New Roman" w:cs="Arial"/>
                      <w:sz w:val="18"/>
                      <w:szCs w:val="18"/>
                      <w:lang w:eastAsia="en-GB"/>
                      <w:rPrChange w:id="89"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90" w:author="WAN MOHD SUFIAN, Wan Noor Sofia" w:date="2020-05-16T00:01:00Z">
                        <w:rPr>
                          <w:rFonts w:eastAsia="Times New Roman" w:cs="Arial"/>
                          <w:color w:val="008080"/>
                          <w:sz w:val="18"/>
                          <w:szCs w:val="18"/>
                          <w:lang w:eastAsia="en-GB"/>
                        </w:rPr>
                      </w:rPrChange>
                    </w:rPr>
                    <w:t>1 June 2020, 12AM</w:t>
                  </w:r>
                </w:p>
              </w:tc>
            </w:tr>
            <w:tr w:rsidR="00225BCD" w:rsidRPr="00225BCD" w14:paraId="19370FA6" w14:textId="77777777" w:rsidTr="0090469A">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CC9C839" w14:textId="77777777" w:rsidR="0090469A" w:rsidRPr="00225BCD" w:rsidRDefault="0090469A" w:rsidP="0090469A">
                  <w:pPr>
                    <w:jc w:val="center"/>
                    <w:rPr>
                      <w:rFonts w:eastAsia="Times New Roman" w:cs="Arial"/>
                      <w:sz w:val="18"/>
                      <w:szCs w:val="18"/>
                      <w:lang w:eastAsia="en-GB"/>
                      <w:rPrChange w:id="91"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92" w:author="WAN MOHD SUFIAN, Wan Noor Sofia" w:date="2020-05-16T00:01:00Z">
                        <w:rPr>
                          <w:rFonts w:eastAsia="Times New Roman" w:cs="Arial"/>
                          <w:color w:val="008080"/>
                          <w:sz w:val="18"/>
                          <w:szCs w:val="18"/>
                          <w:lang w:eastAsia="en-GB"/>
                        </w:rPr>
                      </w:rPrChange>
                    </w:rPr>
                    <w:t>16</w:t>
                  </w:r>
                </w:p>
              </w:tc>
              <w:tc>
                <w:tcPr>
                  <w:tcW w:w="2140" w:type="dxa"/>
                  <w:tcBorders>
                    <w:top w:val="nil"/>
                    <w:left w:val="nil"/>
                    <w:bottom w:val="single" w:sz="4" w:space="0" w:color="auto"/>
                    <w:right w:val="single" w:sz="4" w:space="0" w:color="auto"/>
                  </w:tcBorders>
                  <w:shd w:val="clear" w:color="auto" w:fill="auto"/>
                  <w:vAlign w:val="center"/>
                  <w:hideMark/>
                </w:tcPr>
                <w:p w14:paraId="7413086C" w14:textId="77777777" w:rsidR="0090469A" w:rsidRPr="00225BCD" w:rsidRDefault="0090469A" w:rsidP="0090469A">
                  <w:pPr>
                    <w:jc w:val="both"/>
                    <w:rPr>
                      <w:rFonts w:eastAsia="Times New Roman" w:cs="Arial"/>
                      <w:sz w:val="18"/>
                      <w:szCs w:val="18"/>
                      <w:lang w:eastAsia="en-GB"/>
                      <w:rPrChange w:id="93"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94" w:author="WAN MOHD SUFIAN, Wan Noor Sofia" w:date="2020-05-16T00:01:00Z">
                        <w:rPr>
                          <w:rFonts w:eastAsia="Times New Roman" w:cs="Arial"/>
                          <w:color w:val="008080"/>
                          <w:sz w:val="18"/>
                          <w:szCs w:val="18"/>
                          <w:lang w:eastAsia="en-GB"/>
                        </w:rPr>
                      </w:rPrChange>
                    </w:rPr>
                    <w:t>2 June 2020, 12AM</w:t>
                  </w:r>
                </w:p>
              </w:tc>
            </w:tr>
            <w:tr w:rsidR="00225BCD" w:rsidRPr="00225BCD" w14:paraId="072605BF" w14:textId="77777777" w:rsidTr="0090469A">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06002E2" w14:textId="77777777" w:rsidR="0090469A" w:rsidRPr="00225BCD" w:rsidRDefault="0090469A" w:rsidP="0090469A">
                  <w:pPr>
                    <w:jc w:val="center"/>
                    <w:rPr>
                      <w:rFonts w:eastAsia="Times New Roman" w:cs="Arial"/>
                      <w:sz w:val="18"/>
                      <w:szCs w:val="18"/>
                      <w:lang w:eastAsia="en-GB"/>
                      <w:rPrChange w:id="95"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96" w:author="WAN MOHD SUFIAN, Wan Noor Sofia" w:date="2020-05-16T00:01:00Z">
                        <w:rPr>
                          <w:rFonts w:eastAsia="Times New Roman" w:cs="Arial"/>
                          <w:color w:val="008080"/>
                          <w:sz w:val="18"/>
                          <w:szCs w:val="18"/>
                          <w:lang w:eastAsia="en-GB"/>
                        </w:rPr>
                      </w:rPrChange>
                    </w:rPr>
                    <w:t>17</w:t>
                  </w:r>
                </w:p>
              </w:tc>
              <w:tc>
                <w:tcPr>
                  <w:tcW w:w="2140" w:type="dxa"/>
                  <w:tcBorders>
                    <w:top w:val="nil"/>
                    <w:left w:val="nil"/>
                    <w:bottom w:val="single" w:sz="4" w:space="0" w:color="auto"/>
                    <w:right w:val="single" w:sz="4" w:space="0" w:color="auto"/>
                  </w:tcBorders>
                  <w:shd w:val="clear" w:color="auto" w:fill="auto"/>
                  <w:vAlign w:val="center"/>
                  <w:hideMark/>
                </w:tcPr>
                <w:p w14:paraId="2E5B7F0E" w14:textId="77777777" w:rsidR="0090469A" w:rsidRPr="00225BCD" w:rsidRDefault="0090469A" w:rsidP="0090469A">
                  <w:pPr>
                    <w:jc w:val="both"/>
                    <w:rPr>
                      <w:rFonts w:eastAsia="Times New Roman" w:cs="Arial"/>
                      <w:sz w:val="18"/>
                      <w:szCs w:val="18"/>
                      <w:lang w:eastAsia="en-GB"/>
                      <w:rPrChange w:id="97"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98" w:author="WAN MOHD SUFIAN, Wan Noor Sofia" w:date="2020-05-16T00:01:00Z">
                        <w:rPr>
                          <w:rFonts w:eastAsia="Times New Roman" w:cs="Arial"/>
                          <w:color w:val="008080"/>
                          <w:sz w:val="18"/>
                          <w:szCs w:val="18"/>
                          <w:lang w:eastAsia="en-GB"/>
                        </w:rPr>
                      </w:rPrChange>
                    </w:rPr>
                    <w:t>3 June 2020, 12AM</w:t>
                  </w:r>
                </w:p>
              </w:tc>
            </w:tr>
            <w:tr w:rsidR="00225BCD" w:rsidRPr="00225BCD" w14:paraId="2100256F" w14:textId="77777777" w:rsidTr="0090469A">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8B712B4" w14:textId="77777777" w:rsidR="0090469A" w:rsidRPr="00225BCD" w:rsidRDefault="0090469A" w:rsidP="0090469A">
                  <w:pPr>
                    <w:jc w:val="center"/>
                    <w:rPr>
                      <w:rFonts w:eastAsia="Times New Roman" w:cs="Arial"/>
                      <w:sz w:val="18"/>
                      <w:szCs w:val="18"/>
                      <w:lang w:eastAsia="en-GB"/>
                      <w:rPrChange w:id="99"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100" w:author="WAN MOHD SUFIAN, Wan Noor Sofia" w:date="2020-05-16T00:01:00Z">
                        <w:rPr>
                          <w:rFonts w:eastAsia="Times New Roman" w:cs="Arial"/>
                          <w:color w:val="008080"/>
                          <w:sz w:val="18"/>
                          <w:szCs w:val="18"/>
                          <w:lang w:eastAsia="en-GB"/>
                        </w:rPr>
                      </w:rPrChange>
                    </w:rPr>
                    <w:t>18</w:t>
                  </w:r>
                </w:p>
              </w:tc>
              <w:tc>
                <w:tcPr>
                  <w:tcW w:w="2140" w:type="dxa"/>
                  <w:tcBorders>
                    <w:top w:val="nil"/>
                    <w:left w:val="nil"/>
                    <w:bottom w:val="single" w:sz="4" w:space="0" w:color="auto"/>
                    <w:right w:val="single" w:sz="4" w:space="0" w:color="auto"/>
                  </w:tcBorders>
                  <w:shd w:val="clear" w:color="auto" w:fill="auto"/>
                  <w:vAlign w:val="center"/>
                  <w:hideMark/>
                </w:tcPr>
                <w:p w14:paraId="02556494" w14:textId="77777777" w:rsidR="0090469A" w:rsidRPr="00225BCD" w:rsidRDefault="0090469A" w:rsidP="0090469A">
                  <w:pPr>
                    <w:jc w:val="both"/>
                    <w:rPr>
                      <w:rFonts w:eastAsia="Times New Roman" w:cs="Arial"/>
                      <w:sz w:val="18"/>
                      <w:szCs w:val="18"/>
                      <w:lang w:eastAsia="en-GB"/>
                      <w:rPrChange w:id="101"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102" w:author="WAN MOHD SUFIAN, Wan Noor Sofia" w:date="2020-05-16T00:01:00Z">
                        <w:rPr>
                          <w:rFonts w:eastAsia="Times New Roman" w:cs="Arial"/>
                          <w:color w:val="008080"/>
                          <w:sz w:val="18"/>
                          <w:szCs w:val="18"/>
                          <w:lang w:eastAsia="en-GB"/>
                        </w:rPr>
                      </w:rPrChange>
                    </w:rPr>
                    <w:t>4 June 2020, 12AM</w:t>
                  </w:r>
                </w:p>
              </w:tc>
            </w:tr>
            <w:tr w:rsidR="00225BCD" w:rsidRPr="00225BCD" w14:paraId="3A6D1353" w14:textId="77777777" w:rsidTr="0090469A">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DA8D87D" w14:textId="77777777" w:rsidR="0090469A" w:rsidRPr="00225BCD" w:rsidRDefault="0090469A" w:rsidP="0090469A">
                  <w:pPr>
                    <w:jc w:val="center"/>
                    <w:rPr>
                      <w:rFonts w:eastAsia="Times New Roman" w:cs="Arial"/>
                      <w:sz w:val="18"/>
                      <w:szCs w:val="18"/>
                      <w:lang w:eastAsia="en-GB"/>
                      <w:rPrChange w:id="103"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104" w:author="WAN MOHD SUFIAN, Wan Noor Sofia" w:date="2020-05-16T00:01:00Z">
                        <w:rPr>
                          <w:rFonts w:eastAsia="Times New Roman" w:cs="Arial"/>
                          <w:color w:val="008080"/>
                          <w:sz w:val="18"/>
                          <w:szCs w:val="18"/>
                          <w:lang w:eastAsia="en-GB"/>
                        </w:rPr>
                      </w:rPrChange>
                    </w:rPr>
                    <w:t>19</w:t>
                  </w:r>
                </w:p>
              </w:tc>
              <w:tc>
                <w:tcPr>
                  <w:tcW w:w="2140" w:type="dxa"/>
                  <w:tcBorders>
                    <w:top w:val="nil"/>
                    <w:left w:val="nil"/>
                    <w:bottom w:val="single" w:sz="4" w:space="0" w:color="auto"/>
                    <w:right w:val="single" w:sz="4" w:space="0" w:color="auto"/>
                  </w:tcBorders>
                  <w:shd w:val="clear" w:color="auto" w:fill="auto"/>
                  <w:vAlign w:val="center"/>
                  <w:hideMark/>
                </w:tcPr>
                <w:p w14:paraId="7185F0A0" w14:textId="77777777" w:rsidR="0090469A" w:rsidRPr="00225BCD" w:rsidRDefault="0090469A" w:rsidP="0090469A">
                  <w:pPr>
                    <w:jc w:val="both"/>
                    <w:rPr>
                      <w:rFonts w:eastAsia="Times New Roman" w:cs="Arial"/>
                      <w:sz w:val="18"/>
                      <w:szCs w:val="18"/>
                      <w:lang w:eastAsia="en-GB"/>
                      <w:rPrChange w:id="105"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106" w:author="WAN MOHD SUFIAN, Wan Noor Sofia" w:date="2020-05-16T00:01:00Z">
                        <w:rPr>
                          <w:rFonts w:eastAsia="Times New Roman" w:cs="Arial"/>
                          <w:color w:val="008080"/>
                          <w:sz w:val="18"/>
                          <w:szCs w:val="18"/>
                          <w:lang w:eastAsia="en-GB"/>
                        </w:rPr>
                      </w:rPrChange>
                    </w:rPr>
                    <w:t>5 June 2020, 12AM</w:t>
                  </w:r>
                </w:p>
              </w:tc>
            </w:tr>
            <w:tr w:rsidR="00225BCD" w:rsidRPr="00225BCD" w14:paraId="221880FE" w14:textId="77777777" w:rsidTr="0090469A">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58B31E5" w14:textId="77777777" w:rsidR="0090469A" w:rsidRPr="00225BCD" w:rsidRDefault="0090469A" w:rsidP="0090469A">
                  <w:pPr>
                    <w:jc w:val="center"/>
                    <w:rPr>
                      <w:rFonts w:eastAsia="Times New Roman" w:cs="Arial"/>
                      <w:sz w:val="18"/>
                      <w:szCs w:val="18"/>
                      <w:lang w:eastAsia="en-GB"/>
                      <w:rPrChange w:id="107"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108" w:author="WAN MOHD SUFIAN, Wan Noor Sofia" w:date="2020-05-16T00:01:00Z">
                        <w:rPr>
                          <w:rFonts w:eastAsia="Times New Roman" w:cs="Arial"/>
                          <w:color w:val="008080"/>
                          <w:sz w:val="18"/>
                          <w:szCs w:val="18"/>
                          <w:lang w:eastAsia="en-GB"/>
                        </w:rPr>
                      </w:rPrChange>
                    </w:rPr>
                    <w:t>20</w:t>
                  </w:r>
                </w:p>
              </w:tc>
              <w:tc>
                <w:tcPr>
                  <w:tcW w:w="2140" w:type="dxa"/>
                  <w:tcBorders>
                    <w:top w:val="nil"/>
                    <w:left w:val="nil"/>
                    <w:bottom w:val="single" w:sz="4" w:space="0" w:color="auto"/>
                    <w:right w:val="single" w:sz="4" w:space="0" w:color="auto"/>
                  </w:tcBorders>
                  <w:shd w:val="clear" w:color="auto" w:fill="auto"/>
                  <w:vAlign w:val="center"/>
                  <w:hideMark/>
                </w:tcPr>
                <w:p w14:paraId="4805D065" w14:textId="77777777" w:rsidR="0090469A" w:rsidRPr="00225BCD" w:rsidRDefault="0090469A" w:rsidP="0090469A">
                  <w:pPr>
                    <w:jc w:val="both"/>
                    <w:rPr>
                      <w:rFonts w:eastAsia="Times New Roman" w:cs="Arial"/>
                      <w:sz w:val="18"/>
                      <w:szCs w:val="18"/>
                      <w:lang w:eastAsia="en-GB"/>
                      <w:rPrChange w:id="109"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110" w:author="WAN MOHD SUFIAN, Wan Noor Sofia" w:date="2020-05-16T00:01:00Z">
                        <w:rPr>
                          <w:rFonts w:eastAsia="Times New Roman" w:cs="Arial"/>
                          <w:color w:val="008080"/>
                          <w:sz w:val="18"/>
                          <w:szCs w:val="18"/>
                          <w:lang w:eastAsia="en-GB"/>
                        </w:rPr>
                      </w:rPrChange>
                    </w:rPr>
                    <w:t>6 June 2020, 12AM</w:t>
                  </w:r>
                </w:p>
              </w:tc>
            </w:tr>
            <w:tr w:rsidR="00225BCD" w:rsidRPr="00225BCD" w14:paraId="66A1FB07" w14:textId="77777777" w:rsidTr="0090469A">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11962FF" w14:textId="77777777" w:rsidR="0090469A" w:rsidRPr="00225BCD" w:rsidRDefault="0090469A" w:rsidP="0090469A">
                  <w:pPr>
                    <w:jc w:val="center"/>
                    <w:rPr>
                      <w:rFonts w:eastAsia="Times New Roman" w:cs="Arial"/>
                      <w:sz w:val="18"/>
                      <w:szCs w:val="18"/>
                      <w:lang w:eastAsia="en-GB"/>
                      <w:rPrChange w:id="111"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112" w:author="WAN MOHD SUFIAN, Wan Noor Sofia" w:date="2020-05-16T00:01:00Z">
                        <w:rPr>
                          <w:rFonts w:eastAsia="Times New Roman" w:cs="Arial"/>
                          <w:color w:val="008080"/>
                          <w:sz w:val="18"/>
                          <w:szCs w:val="18"/>
                          <w:lang w:eastAsia="en-GB"/>
                        </w:rPr>
                      </w:rPrChange>
                    </w:rPr>
                    <w:t>21</w:t>
                  </w:r>
                </w:p>
              </w:tc>
              <w:tc>
                <w:tcPr>
                  <w:tcW w:w="2140" w:type="dxa"/>
                  <w:tcBorders>
                    <w:top w:val="nil"/>
                    <w:left w:val="nil"/>
                    <w:bottom w:val="single" w:sz="4" w:space="0" w:color="auto"/>
                    <w:right w:val="single" w:sz="4" w:space="0" w:color="auto"/>
                  </w:tcBorders>
                  <w:shd w:val="clear" w:color="auto" w:fill="auto"/>
                  <w:vAlign w:val="center"/>
                  <w:hideMark/>
                </w:tcPr>
                <w:p w14:paraId="65F7987E" w14:textId="77777777" w:rsidR="0090469A" w:rsidRPr="00225BCD" w:rsidRDefault="0090469A" w:rsidP="0090469A">
                  <w:pPr>
                    <w:jc w:val="both"/>
                    <w:rPr>
                      <w:rFonts w:eastAsia="Times New Roman" w:cs="Arial"/>
                      <w:sz w:val="18"/>
                      <w:szCs w:val="18"/>
                      <w:lang w:eastAsia="en-GB"/>
                      <w:rPrChange w:id="113"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114" w:author="WAN MOHD SUFIAN, Wan Noor Sofia" w:date="2020-05-16T00:01:00Z">
                        <w:rPr>
                          <w:rFonts w:eastAsia="Times New Roman" w:cs="Arial"/>
                          <w:color w:val="008080"/>
                          <w:sz w:val="18"/>
                          <w:szCs w:val="18"/>
                          <w:lang w:eastAsia="en-GB"/>
                        </w:rPr>
                      </w:rPrChange>
                    </w:rPr>
                    <w:t>7 June 2020, 12AM</w:t>
                  </w:r>
                </w:p>
              </w:tc>
            </w:tr>
            <w:tr w:rsidR="00225BCD" w:rsidRPr="00225BCD" w14:paraId="4A93A9BD" w14:textId="77777777" w:rsidTr="0090469A">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F2832E7" w14:textId="77777777" w:rsidR="0090469A" w:rsidRPr="00225BCD" w:rsidRDefault="0090469A" w:rsidP="0090469A">
                  <w:pPr>
                    <w:jc w:val="center"/>
                    <w:rPr>
                      <w:rFonts w:eastAsia="Times New Roman" w:cs="Arial"/>
                      <w:sz w:val="18"/>
                      <w:szCs w:val="18"/>
                      <w:lang w:eastAsia="en-GB"/>
                      <w:rPrChange w:id="115"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116" w:author="WAN MOHD SUFIAN, Wan Noor Sofia" w:date="2020-05-16T00:01:00Z">
                        <w:rPr>
                          <w:rFonts w:eastAsia="Times New Roman" w:cs="Arial"/>
                          <w:color w:val="008080"/>
                          <w:sz w:val="18"/>
                          <w:szCs w:val="18"/>
                          <w:lang w:eastAsia="en-GB"/>
                        </w:rPr>
                      </w:rPrChange>
                    </w:rPr>
                    <w:t>22</w:t>
                  </w:r>
                </w:p>
              </w:tc>
              <w:tc>
                <w:tcPr>
                  <w:tcW w:w="2140" w:type="dxa"/>
                  <w:tcBorders>
                    <w:top w:val="nil"/>
                    <w:left w:val="nil"/>
                    <w:bottom w:val="single" w:sz="4" w:space="0" w:color="auto"/>
                    <w:right w:val="single" w:sz="4" w:space="0" w:color="auto"/>
                  </w:tcBorders>
                  <w:shd w:val="clear" w:color="auto" w:fill="auto"/>
                  <w:vAlign w:val="center"/>
                  <w:hideMark/>
                </w:tcPr>
                <w:p w14:paraId="7435AF51" w14:textId="77777777" w:rsidR="0090469A" w:rsidRPr="00225BCD" w:rsidRDefault="0090469A" w:rsidP="0090469A">
                  <w:pPr>
                    <w:jc w:val="both"/>
                    <w:rPr>
                      <w:rFonts w:eastAsia="Times New Roman" w:cs="Arial"/>
                      <w:sz w:val="18"/>
                      <w:szCs w:val="18"/>
                      <w:lang w:eastAsia="en-GB"/>
                      <w:rPrChange w:id="117"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118" w:author="WAN MOHD SUFIAN, Wan Noor Sofia" w:date="2020-05-16T00:01:00Z">
                        <w:rPr>
                          <w:rFonts w:eastAsia="Times New Roman" w:cs="Arial"/>
                          <w:color w:val="008080"/>
                          <w:sz w:val="18"/>
                          <w:szCs w:val="18"/>
                          <w:lang w:eastAsia="en-GB"/>
                        </w:rPr>
                      </w:rPrChange>
                    </w:rPr>
                    <w:t>8 June 2020, 12AM</w:t>
                  </w:r>
                </w:p>
              </w:tc>
            </w:tr>
            <w:tr w:rsidR="00225BCD" w:rsidRPr="00225BCD" w14:paraId="7B711BC2" w14:textId="77777777" w:rsidTr="0090469A">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DE3A67B" w14:textId="77777777" w:rsidR="0090469A" w:rsidRPr="00225BCD" w:rsidRDefault="0090469A" w:rsidP="0090469A">
                  <w:pPr>
                    <w:jc w:val="center"/>
                    <w:rPr>
                      <w:rFonts w:eastAsia="Times New Roman" w:cs="Arial"/>
                      <w:sz w:val="18"/>
                      <w:szCs w:val="18"/>
                      <w:lang w:eastAsia="en-GB"/>
                      <w:rPrChange w:id="119"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120" w:author="WAN MOHD SUFIAN, Wan Noor Sofia" w:date="2020-05-16T00:01:00Z">
                        <w:rPr>
                          <w:rFonts w:eastAsia="Times New Roman" w:cs="Arial"/>
                          <w:color w:val="008080"/>
                          <w:sz w:val="18"/>
                          <w:szCs w:val="18"/>
                          <w:lang w:eastAsia="en-GB"/>
                        </w:rPr>
                      </w:rPrChange>
                    </w:rPr>
                    <w:t>23</w:t>
                  </w:r>
                </w:p>
              </w:tc>
              <w:tc>
                <w:tcPr>
                  <w:tcW w:w="2140" w:type="dxa"/>
                  <w:tcBorders>
                    <w:top w:val="nil"/>
                    <w:left w:val="nil"/>
                    <w:bottom w:val="single" w:sz="4" w:space="0" w:color="auto"/>
                    <w:right w:val="single" w:sz="4" w:space="0" w:color="auto"/>
                  </w:tcBorders>
                  <w:shd w:val="clear" w:color="auto" w:fill="auto"/>
                  <w:vAlign w:val="center"/>
                  <w:hideMark/>
                </w:tcPr>
                <w:p w14:paraId="417688F6" w14:textId="77777777" w:rsidR="0090469A" w:rsidRPr="00225BCD" w:rsidRDefault="0090469A" w:rsidP="0090469A">
                  <w:pPr>
                    <w:jc w:val="both"/>
                    <w:rPr>
                      <w:rFonts w:eastAsia="Times New Roman" w:cs="Arial"/>
                      <w:sz w:val="18"/>
                      <w:szCs w:val="18"/>
                      <w:lang w:eastAsia="en-GB"/>
                      <w:rPrChange w:id="121"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122" w:author="WAN MOHD SUFIAN, Wan Noor Sofia" w:date="2020-05-16T00:01:00Z">
                        <w:rPr>
                          <w:rFonts w:eastAsia="Times New Roman" w:cs="Arial"/>
                          <w:color w:val="008080"/>
                          <w:sz w:val="18"/>
                          <w:szCs w:val="18"/>
                          <w:lang w:eastAsia="en-GB"/>
                        </w:rPr>
                      </w:rPrChange>
                    </w:rPr>
                    <w:t>9 June 2020, 12AM</w:t>
                  </w:r>
                </w:p>
              </w:tc>
            </w:tr>
            <w:tr w:rsidR="00225BCD" w:rsidRPr="00225BCD" w14:paraId="3CBCD64F" w14:textId="77777777" w:rsidTr="0090469A">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D42CBE0" w14:textId="77777777" w:rsidR="0090469A" w:rsidRPr="00225BCD" w:rsidRDefault="0090469A" w:rsidP="0090469A">
                  <w:pPr>
                    <w:jc w:val="center"/>
                    <w:rPr>
                      <w:rFonts w:eastAsia="Times New Roman" w:cs="Arial"/>
                      <w:sz w:val="18"/>
                      <w:szCs w:val="18"/>
                      <w:lang w:eastAsia="en-GB"/>
                      <w:rPrChange w:id="123"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124" w:author="WAN MOHD SUFIAN, Wan Noor Sofia" w:date="2020-05-16T00:01:00Z">
                        <w:rPr>
                          <w:rFonts w:eastAsia="Times New Roman" w:cs="Arial"/>
                          <w:color w:val="008080"/>
                          <w:sz w:val="18"/>
                          <w:szCs w:val="18"/>
                          <w:lang w:eastAsia="en-GB"/>
                        </w:rPr>
                      </w:rPrChange>
                    </w:rPr>
                    <w:t>24</w:t>
                  </w:r>
                </w:p>
              </w:tc>
              <w:tc>
                <w:tcPr>
                  <w:tcW w:w="2140" w:type="dxa"/>
                  <w:tcBorders>
                    <w:top w:val="nil"/>
                    <w:left w:val="nil"/>
                    <w:bottom w:val="single" w:sz="4" w:space="0" w:color="auto"/>
                    <w:right w:val="single" w:sz="4" w:space="0" w:color="auto"/>
                  </w:tcBorders>
                  <w:shd w:val="clear" w:color="auto" w:fill="auto"/>
                  <w:vAlign w:val="center"/>
                  <w:hideMark/>
                </w:tcPr>
                <w:p w14:paraId="46942784" w14:textId="77777777" w:rsidR="0090469A" w:rsidRPr="00225BCD" w:rsidRDefault="0090469A" w:rsidP="0090469A">
                  <w:pPr>
                    <w:jc w:val="both"/>
                    <w:rPr>
                      <w:rFonts w:eastAsia="Times New Roman" w:cs="Arial"/>
                      <w:sz w:val="18"/>
                      <w:szCs w:val="18"/>
                      <w:lang w:eastAsia="en-GB"/>
                      <w:rPrChange w:id="125"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126" w:author="WAN MOHD SUFIAN, Wan Noor Sofia" w:date="2020-05-16T00:01:00Z">
                        <w:rPr>
                          <w:rFonts w:eastAsia="Times New Roman" w:cs="Arial"/>
                          <w:color w:val="008080"/>
                          <w:sz w:val="18"/>
                          <w:szCs w:val="18"/>
                          <w:lang w:eastAsia="en-GB"/>
                        </w:rPr>
                      </w:rPrChange>
                    </w:rPr>
                    <w:t>10 June 2020, 12AM</w:t>
                  </w:r>
                </w:p>
              </w:tc>
            </w:tr>
            <w:tr w:rsidR="00225BCD" w:rsidRPr="00225BCD" w14:paraId="78089D50" w14:textId="77777777" w:rsidTr="0090469A">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37668FF" w14:textId="77777777" w:rsidR="0090469A" w:rsidRPr="00225BCD" w:rsidRDefault="0090469A" w:rsidP="0090469A">
                  <w:pPr>
                    <w:jc w:val="center"/>
                    <w:rPr>
                      <w:rFonts w:eastAsia="Times New Roman" w:cs="Arial"/>
                      <w:sz w:val="18"/>
                      <w:szCs w:val="18"/>
                      <w:lang w:eastAsia="en-GB"/>
                      <w:rPrChange w:id="127"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128" w:author="WAN MOHD SUFIAN, Wan Noor Sofia" w:date="2020-05-16T00:01:00Z">
                        <w:rPr>
                          <w:rFonts w:eastAsia="Times New Roman" w:cs="Arial"/>
                          <w:color w:val="008080"/>
                          <w:sz w:val="18"/>
                          <w:szCs w:val="18"/>
                          <w:lang w:eastAsia="en-GB"/>
                        </w:rPr>
                      </w:rPrChange>
                    </w:rPr>
                    <w:t>25</w:t>
                  </w:r>
                </w:p>
              </w:tc>
              <w:tc>
                <w:tcPr>
                  <w:tcW w:w="2140" w:type="dxa"/>
                  <w:tcBorders>
                    <w:top w:val="nil"/>
                    <w:left w:val="nil"/>
                    <w:bottom w:val="single" w:sz="4" w:space="0" w:color="auto"/>
                    <w:right w:val="single" w:sz="4" w:space="0" w:color="auto"/>
                  </w:tcBorders>
                  <w:shd w:val="clear" w:color="auto" w:fill="auto"/>
                  <w:vAlign w:val="center"/>
                  <w:hideMark/>
                </w:tcPr>
                <w:p w14:paraId="60A6BF60" w14:textId="77777777" w:rsidR="0090469A" w:rsidRPr="00225BCD" w:rsidRDefault="0090469A" w:rsidP="0090469A">
                  <w:pPr>
                    <w:jc w:val="both"/>
                    <w:rPr>
                      <w:rFonts w:eastAsia="Times New Roman" w:cs="Arial"/>
                      <w:sz w:val="18"/>
                      <w:szCs w:val="18"/>
                      <w:lang w:eastAsia="en-GB"/>
                      <w:rPrChange w:id="129"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130" w:author="WAN MOHD SUFIAN, Wan Noor Sofia" w:date="2020-05-16T00:01:00Z">
                        <w:rPr>
                          <w:rFonts w:eastAsia="Times New Roman" w:cs="Arial"/>
                          <w:color w:val="008080"/>
                          <w:sz w:val="18"/>
                          <w:szCs w:val="18"/>
                          <w:lang w:eastAsia="en-GB"/>
                        </w:rPr>
                      </w:rPrChange>
                    </w:rPr>
                    <w:t>11 June 2020, 12AM</w:t>
                  </w:r>
                </w:p>
              </w:tc>
            </w:tr>
            <w:tr w:rsidR="00225BCD" w:rsidRPr="00225BCD" w14:paraId="39700B81" w14:textId="77777777" w:rsidTr="0090469A">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D88054A" w14:textId="77777777" w:rsidR="0090469A" w:rsidRPr="00225BCD" w:rsidRDefault="0090469A" w:rsidP="0090469A">
                  <w:pPr>
                    <w:jc w:val="center"/>
                    <w:rPr>
                      <w:rFonts w:eastAsia="Times New Roman" w:cs="Arial"/>
                      <w:sz w:val="18"/>
                      <w:szCs w:val="18"/>
                      <w:lang w:eastAsia="en-GB"/>
                      <w:rPrChange w:id="131"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132" w:author="WAN MOHD SUFIAN, Wan Noor Sofia" w:date="2020-05-16T00:01:00Z">
                        <w:rPr>
                          <w:rFonts w:eastAsia="Times New Roman" w:cs="Arial"/>
                          <w:color w:val="008080"/>
                          <w:sz w:val="18"/>
                          <w:szCs w:val="18"/>
                          <w:lang w:eastAsia="en-GB"/>
                        </w:rPr>
                      </w:rPrChange>
                    </w:rPr>
                    <w:t>26</w:t>
                  </w:r>
                </w:p>
              </w:tc>
              <w:tc>
                <w:tcPr>
                  <w:tcW w:w="2140" w:type="dxa"/>
                  <w:tcBorders>
                    <w:top w:val="nil"/>
                    <w:left w:val="nil"/>
                    <w:bottom w:val="single" w:sz="4" w:space="0" w:color="auto"/>
                    <w:right w:val="single" w:sz="4" w:space="0" w:color="auto"/>
                  </w:tcBorders>
                  <w:shd w:val="clear" w:color="auto" w:fill="auto"/>
                  <w:vAlign w:val="center"/>
                  <w:hideMark/>
                </w:tcPr>
                <w:p w14:paraId="663FD234" w14:textId="77777777" w:rsidR="0090469A" w:rsidRPr="00225BCD" w:rsidRDefault="0090469A" w:rsidP="0090469A">
                  <w:pPr>
                    <w:jc w:val="both"/>
                    <w:rPr>
                      <w:rFonts w:eastAsia="Times New Roman" w:cs="Arial"/>
                      <w:sz w:val="18"/>
                      <w:szCs w:val="18"/>
                      <w:lang w:eastAsia="en-GB"/>
                      <w:rPrChange w:id="133"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134" w:author="WAN MOHD SUFIAN, Wan Noor Sofia" w:date="2020-05-16T00:01:00Z">
                        <w:rPr>
                          <w:rFonts w:eastAsia="Times New Roman" w:cs="Arial"/>
                          <w:color w:val="008080"/>
                          <w:sz w:val="18"/>
                          <w:szCs w:val="18"/>
                          <w:lang w:eastAsia="en-GB"/>
                        </w:rPr>
                      </w:rPrChange>
                    </w:rPr>
                    <w:t>12 June 2020, 12AM</w:t>
                  </w:r>
                </w:p>
              </w:tc>
            </w:tr>
            <w:tr w:rsidR="00225BCD" w:rsidRPr="00225BCD" w14:paraId="62784B1D" w14:textId="77777777" w:rsidTr="0090469A">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A761BF2" w14:textId="77777777" w:rsidR="0090469A" w:rsidRPr="00225BCD" w:rsidRDefault="0090469A" w:rsidP="0090469A">
                  <w:pPr>
                    <w:jc w:val="center"/>
                    <w:rPr>
                      <w:rFonts w:eastAsia="Times New Roman" w:cs="Arial"/>
                      <w:sz w:val="18"/>
                      <w:szCs w:val="18"/>
                      <w:lang w:eastAsia="en-GB"/>
                      <w:rPrChange w:id="135"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136" w:author="WAN MOHD SUFIAN, Wan Noor Sofia" w:date="2020-05-16T00:01:00Z">
                        <w:rPr>
                          <w:rFonts w:eastAsia="Times New Roman" w:cs="Arial"/>
                          <w:color w:val="008080"/>
                          <w:sz w:val="18"/>
                          <w:szCs w:val="18"/>
                          <w:lang w:eastAsia="en-GB"/>
                        </w:rPr>
                      </w:rPrChange>
                    </w:rPr>
                    <w:lastRenderedPageBreak/>
                    <w:t>27</w:t>
                  </w:r>
                </w:p>
              </w:tc>
              <w:tc>
                <w:tcPr>
                  <w:tcW w:w="2140" w:type="dxa"/>
                  <w:tcBorders>
                    <w:top w:val="nil"/>
                    <w:left w:val="nil"/>
                    <w:bottom w:val="single" w:sz="4" w:space="0" w:color="auto"/>
                    <w:right w:val="single" w:sz="4" w:space="0" w:color="auto"/>
                  </w:tcBorders>
                  <w:shd w:val="clear" w:color="auto" w:fill="auto"/>
                  <w:vAlign w:val="center"/>
                  <w:hideMark/>
                </w:tcPr>
                <w:p w14:paraId="401AE2B7" w14:textId="77777777" w:rsidR="0090469A" w:rsidRPr="00225BCD" w:rsidRDefault="0090469A" w:rsidP="0090469A">
                  <w:pPr>
                    <w:jc w:val="both"/>
                    <w:rPr>
                      <w:rFonts w:eastAsia="Times New Roman" w:cs="Arial"/>
                      <w:sz w:val="18"/>
                      <w:szCs w:val="18"/>
                      <w:lang w:eastAsia="en-GB"/>
                      <w:rPrChange w:id="137"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138" w:author="WAN MOHD SUFIAN, Wan Noor Sofia" w:date="2020-05-16T00:01:00Z">
                        <w:rPr>
                          <w:rFonts w:eastAsia="Times New Roman" w:cs="Arial"/>
                          <w:color w:val="008080"/>
                          <w:sz w:val="18"/>
                          <w:szCs w:val="18"/>
                          <w:lang w:eastAsia="en-GB"/>
                        </w:rPr>
                      </w:rPrChange>
                    </w:rPr>
                    <w:t>13 June 2020, 12AM</w:t>
                  </w:r>
                </w:p>
              </w:tc>
            </w:tr>
            <w:tr w:rsidR="00225BCD" w:rsidRPr="00225BCD" w14:paraId="640083D1" w14:textId="77777777" w:rsidTr="0090469A">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BE68010" w14:textId="77777777" w:rsidR="0090469A" w:rsidRPr="00225BCD" w:rsidRDefault="0090469A" w:rsidP="0090469A">
                  <w:pPr>
                    <w:jc w:val="center"/>
                    <w:rPr>
                      <w:rFonts w:eastAsia="Times New Roman" w:cs="Arial"/>
                      <w:sz w:val="18"/>
                      <w:szCs w:val="18"/>
                      <w:lang w:eastAsia="en-GB"/>
                      <w:rPrChange w:id="139"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140" w:author="WAN MOHD SUFIAN, Wan Noor Sofia" w:date="2020-05-16T00:01:00Z">
                        <w:rPr>
                          <w:rFonts w:eastAsia="Times New Roman" w:cs="Arial"/>
                          <w:color w:val="008080"/>
                          <w:sz w:val="18"/>
                          <w:szCs w:val="18"/>
                          <w:lang w:eastAsia="en-GB"/>
                        </w:rPr>
                      </w:rPrChange>
                    </w:rPr>
                    <w:t>28</w:t>
                  </w:r>
                </w:p>
              </w:tc>
              <w:tc>
                <w:tcPr>
                  <w:tcW w:w="2140" w:type="dxa"/>
                  <w:tcBorders>
                    <w:top w:val="nil"/>
                    <w:left w:val="nil"/>
                    <w:bottom w:val="single" w:sz="4" w:space="0" w:color="auto"/>
                    <w:right w:val="single" w:sz="4" w:space="0" w:color="auto"/>
                  </w:tcBorders>
                  <w:shd w:val="clear" w:color="auto" w:fill="auto"/>
                  <w:vAlign w:val="center"/>
                  <w:hideMark/>
                </w:tcPr>
                <w:p w14:paraId="14CBA834" w14:textId="77777777" w:rsidR="0090469A" w:rsidRPr="00225BCD" w:rsidRDefault="0090469A" w:rsidP="0090469A">
                  <w:pPr>
                    <w:jc w:val="both"/>
                    <w:rPr>
                      <w:rFonts w:eastAsia="Times New Roman" w:cs="Arial"/>
                      <w:sz w:val="18"/>
                      <w:szCs w:val="18"/>
                      <w:lang w:eastAsia="en-GB"/>
                      <w:rPrChange w:id="141"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142" w:author="WAN MOHD SUFIAN, Wan Noor Sofia" w:date="2020-05-16T00:01:00Z">
                        <w:rPr>
                          <w:rFonts w:eastAsia="Times New Roman" w:cs="Arial"/>
                          <w:color w:val="008080"/>
                          <w:sz w:val="18"/>
                          <w:szCs w:val="18"/>
                          <w:lang w:eastAsia="en-GB"/>
                        </w:rPr>
                      </w:rPrChange>
                    </w:rPr>
                    <w:t>14 June 2020, 12AM</w:t>
                  </w:r>
                </w:p>
              </w:tc>
            </w:tr>
            <w:tr w:rsidR="00225BCD" w:rsidRPr="00225BCD" w14:paraId="6A80A48B" w14:textId="77777777" w:rsidTr="0090469A">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2CDDA39" w14:textId="77777777" w:rsidR="0090469A" w:rsidRPr="00225BCD" w:rsidRDefault="0090469A" w:rsidP="0090469A">
                  <w:pPr>
                    <w:jc w:val="center"/>
                    <w:rPr>
                      <w:rFonts w:eastAsia="Times New Roman" w:cs="Arial"/>
                      <w:sz w:val="18"/>
                      <w:szCs w:val="18"/>
                      <w:lang w:eastAsia="en-GB"/>
                      <w:rPrChange w:id="143"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144" w:author="WAN MOHD SUFIAN, Wan Noor Sofia" w:date="2020-05-16T00:01:00Z">
                        <w:rPr>
                          <w:rFonts w:eastAsia="Times New Roman" w:cs="Arial"/>
                          <w:color w:val="008080"/>
                          <w:sz w:val="18"/>
                          <w:szCs w:val="18"/>
                          <w:lang w:eastAsia="en-GB"/>
                        </w:rPr>
                      </w:rPrChange>
                    </w:rPr>
                    <w:t>29</w:t>
                  </w:r>
                </w:p>
              </w:tc>
              <w:tc>
                <w:tcPr>
                  <w:tcW w:w="2140" w:type="dxa"/>
                  <w:tcBorders>
                    <w:top w:val="nil"/>
                    <w:left w:val="nil"/>
                    <w:bottom w:val="single" w:sz="4" w:space="0" w:color="auto"/>
                    <w:right w:val="single" w:sz="4" w:space="0" w:color="auto"/>
                  </w:tcBorders>
                  <w:shd w:val="clear" w:color="auto" w:fill="auto"/>
                  <w:vAlign w:val="center"/>
                  <w:hideMark/>
                </w:tcPr>
                <w:p w14:paraId="2E396266" w14:textId="77777777" w:rsidR="0090469A" w:rsidRPr="00225BCD" w:rsidRDefault="0090469A" w:rsidP="0090469A">
                  <w:pPr>
                    <w:jc w:val="both"/>
                    <w:rPr>
                      <w:rFonts w:eastAsia="Times New Roman" w:cs="Arial"/>
                      <w:sz w:val="18"/>
                      <w:szCs w:val="18"/>
                      <w:lang w:eastAsia="en-GB"/>
                      <w:rPrChange w:id="145"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146" w:author="WAN MOHD SUFIAN, Wan Noor Sofia" w:date="2020-05-16T00:01:00Z">
                        <w:rPr>
                          <w:rFonts w:eastAsia="Times New Roman" w:cs="Arial"/>
                          <w:color w:val="008080"/>
                          <w:sz w:val="18"/>
                          <w:szCs w:val="18"/>
                          <w:lang w:eastAsia="en-GB"/>
                        </w:rPr>
                      </w:rPrChange>
                    </w:rPr>
                    <w:t>15 June 2020, 12AM</w:t>
                  </w:r>
                </w:p>
              </w:tc>
            </w:tr>
            <w:tr w:rsidR="00225BCD" w:rsidRPr="00225BCD" w14:paraId="7991FE9B" w14:textId="77777777" w:rsidTr="0090469A">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4354FE5" w14:textId="77777777" w:rsidR="0090469A" w:rsidRPr="00225BCD" w:rsidRDefault="0090469A" w:rsidP="0090469A">
                  <w:pPr>
                    <w:jc w:val="center"/>
                    <w:rPr>
                      <w:rFonts w:eastAsia="Times New Roman" w:cs="Arial"/>
                      <w:sz w:val="18"/>
                      <w:szCs w:val="18"/>
                      <w:lang w:eastAsia="en-GB"/>
                      <w:rPrChange w:id="147"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148" w:author="WAN MOHD SUFIAN, Wan Noor Sofia" w:date="2020-05-16T00:01:00Z">
                        <w:rPr>
                          <w:rFonts w:eastAsia="Times New Roman" w:cs="Arial"/>
                          <w:color w:val="008080"/>
                          <w:sz w:val="18"/>
                          <w:szCs w:val="18"/>
                          <w:lang w:eastAsia="en-GB"/>
                        </w:rPr>
                      </w:rPrChange>
                    </w:rPr>
                    <w:t>30</w:t>
                  </w:r>
                </w:p>
              </w:tc>
              <w:tc>
                <w:tcPr>
                  <w:tcW w:w="2140" w:type="dxa"/>
                  <w:tcBorders>
                    <w:top w:val="nil"/>
                    <w:left w:val="nil"/>
                    <w:bottom w:val="single" w:sz="4" w:space="0" w:color="auto"/>
                    <w:right w:val="single" w:sz="4" w:space="0" w:color="auto"/>
                  </w:tcBorders>
                  <w:shd w:val="clear" w:color="auto" w:fill="auto"/>
                  <w:vAlign w:val="center"/>
                  <w:hideMark/>
                </w:tcPr>
                <w:p w14:paraId="6C46F781" w14:textId="77777777" w:rsidR="0090469A" w:rsidRPr="00225BCD" w:rsidRDefault="0090469A" w:rsidP="0090469A">
                  <w:pPr>
                    <w:jc w:val="both"/>
                    <w:rPr>
                      <w:rFonts w:eastAsia="Times New Roman" w:cs="Arial"/>
                      <w:sz w:val="18"/>
                      <w:szCs w:val="18"/>
                      <w:lang w:eastAsia="en-GB"/>
                      <w:rPrChange w:id="149"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150" w:author="WAN MOHD SUFIAN, Wan Noor Sofia" w:date="2020-05-16T00:01:00Z">
                        <w:rPr>
                          <w:rFonts w:eastAsia="Times New Roman" w:cs="Arial"/>
                          <w:color w:val="008080"/>
                          <w:sz w:val="18"/>
                          <w:szCs w:val="18"/>
                          <w:lang w:eastAsia="en-GB"/>
                        </w:rPr>
                      </w:rPrChange>
                    </w:rPr>
                    <w:t>16 June 2020, 12AM</w:t>
                  </w:r>
                </w:p>
              </w:tc>
            </w:tr>
            <w:tr w:rsidR="00225BCD" w:rsidRPr="00225BCD" w14:paraId="38B2886A" w14:textId="77777777" w:rsidTr="0090469A">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0E16C21" w14:textId="77777777" w:rsidR="0090469A" w:rsidRPr="00225BCD" w:rsidRDefault="0090469A" w:rsidP="0090469A">
                  <w:pPr>
                    <w:jc w:val="center"/>
                    <w:rPr>
                      <w:rFonts w:eastAsia="Times New Roman" w:cs="Arial"/>
                      <w:sz w:val="18"/>
                      <w:szCs w:val="18"/>
                      <w:lang w:eastAsia="en-GB"/>
                      <w:rPrChange w:id="151"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152" w:author="WAN MOHD SUFIAN, Wan Noor Sofia" w:date="2020-05-16T00:01:00Z">
                        <w:rPr>
                          <w:rFonts w:eastAsia="Times New Roman" w:cs="Arial"/>
                          <w:color w:val="008080"/>
                          <w:sz w:val="18"/>
                          <w:szCs w:val="18"/>
                          <w:lang w:eastAsia="en-GB"/>
                        </w:rPr>
                      </w:rPrChange>
                    </w:rPr>
                    <w:t>31</w:t>
                  </w:r>
                </w:p>
              </w:tc>
              <w:tc>
                <w:tcPr>
                  <w:tcW w:w="2140" w:type="dxa"/>
                  <w:tcBorders>
                    <w:top w:val="nil"/>
                    <w:left w:val="nil"/>
                    <w:bottom w:val="single" w:sz="4" w:space="0" w:color="auto"/>
                    <w:right w:val="single" w:sz="4" w:space="0" w:color="auto"/>
                  </w:tcBorders>
                  <w:shd w:val="clear" w:color="auto" w:fill="auto"/>
                  <w:vAlign w:val="center"/>
                  <w:hideMark/>
                </w:tcPr>
                <w:p w14:paraId="12FE1684" w14:textId="77777777" w:rsidR="0090469A" w:rsidRPr="00225BCD" w:rsidRDefault="0090469A" w:rsidP="0090469A">
                  <w:pPr>
                    <w:jc w:val="both"/>
                    <w:rPr>
                      <w:rFonts w:eastAsia="Times New Roman" w:cs="Arial"/>
                      <w:sz w:val="18"/>
                      <w:szCs w:val="18"/>
                      <w:lang w:eastAsia="en-GB"/>
                      <w:rPrChange w:id="153"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154" w:author="WAN MOHD SUFIAN, Wan Noor Sofia" w:date="2020-05-16T00:01:00Z">
                        <w:rPr>
                          <w:rFonts w:eastAsia="Times New Roman" w:cs="Arial"/>
                          <w:color w:val="008080"/>
                          <w:sz w:val="18"/>
                          <w:szCs w:val="18"/>
                          <w:lang w:eastAsia="en-GB"/>
                        </w:rPr>
                      </w:rPrChange>
                    </w:rPr>
                    <w:t>17 June 2020, 12AM</w:t>
                  </w:r>
                </w:p>
              </w:tc>
            </w:tr>
            <w:tr w:rsidR="00225BCD" w:rsidRPr="00225BCD" w14:paraId="31D0334E" w14:textId="77777777" w:rsidTr="0090469A">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42828C5" w14:textId="77777777" w:rsidR="0090469A" w:rsidRPr="00225BCD" w:rsidRDefault="0090469A" w:rsidP="0090469A">
                  <w:pPr>
                    <w:jc w:val="center"/>
                    <w:rPr>
                      <w:rFonts w:eastAsia="Times New Roman" w:cs="Arial"/>
                      <w:sz w:val="18"/>
                      <w:szCs w:val="18"/>
                      <w:lang w:eastAsia="en-GB"/>
                      <w:rPrChange w:id="155"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156" w:author="WAN MOHD SUFIAN, Wan Noor Sofia" w:date="2020-05-16T00:01:00Z">
                        <w:rPr>
                          <w:rFonts w:eastAsia="Times New Roman" w:cs="Arial"/>
                          <w:color w:val="008080"/>
                          <w:sz w:val="18"/>
                          <w:szCs w:val="18"/>
                          <w:lang w:eastAsia="en-GB"/>
                        </w:rPr>
                      </w:rPrChange>
                    </w:rPr>
                    <w:t>32</w:t>
                  </w:r>
                </w:p>
              </w:tc>
              <w:tc>
                <w:tcPr>
                  <w:tcW w:w="2140" w:type="dxa"/>
                  <w:tcBorders>
                    <w:top w:val="nil"/>
                    <w:left w:val="nil"/>
                    <w:bottom w:val="single" w:sz="4" w:space="0" w:color="auto"/>
                    <w:right w:val="single" w:sz="4" w:space="0" w:color="auto"/>
                  </w:tcBorders>
                  <w:shd w:val="clear" w:color="auto" w:fill="auto"/>
                  <w:vAlign w:val="center"/>
                  <w:hideMark/>
                </w:tcPr>
                <w:p w14:paraId="03B0D461" w14:textId="77777777" w:rsidR="0090469A" w:rsidRPr="00225BCD" w:rsidRDefault="0090469A" w:rsidP="0090469A">
                  <w:pPr>
                    <w:jc w:val="both"/>
                    <w:rPr>
                      <w:rFonts w:eastAsia="Times New Roman" w:cs="Arial"/>
                      <w:sz w:val="18"/>
                      <w:szCs w:val="18"/>
                      <w:lang w:eastAsia="en-GB"/>
                      <w:rPrChange w:id="157"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158" w:author="WAN MOHD SUFIAN, Wan Noor Sofia" w:date="2020-05-16T00:01:00Z">
                        <w:rPr>
                          <w:rFonts w:eastAsia="Times New Roman" w:cs="Arial"/>
                          <w:color w:val="008080"/>
                          <w:sz w:val="18"/>
                          <w:szCs w:val="18"/>
                          <w:lang w:eastAsia="en-GB"/>
                        </w:rPr>
                      </w:rPrChange>
                    </w:rPr>
                    <w:t>18 June 2020, 12AM</w:t>
                  </w:r>
                </w:p>
              </w:tc>
            </w:tr>
            <w:tr w:rsidR="00225BCD" w:rsidRPr="00225BCD" w14:paraId="1E4662E2" w14:textId="77777777" w:rsidTr="0090469A">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B4CF54E" w14:textId="77777777" w:rsidR="0090469A" w:rsidRPr="00225BCD" w:rsidRDefault="0090469A" w:rsidP="0090469A">
                  <w:pPr>
                    <w:jc w:val="center"/>
                    <w:rPr>
                      <w:rFonts w:eastAsia="Times New Roman" w:cs="Arial"/>
                      <w:sz w:val="18"/>
                      <w:szCs w:val="18"/>
                      <w:lang w:eastAsia="en-GB"/>
                      <w:rPrChange w:id="159"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160" w:author="WAN MOHD SUFIAN, Wan Noor Sofia" w:date="2020-05-16T00:01:00Z">
                        <w:rPr>
                          <w:rFonts w:eastAsia="Times New Roman" w:cs="Arial"/>
                          <w:color w:val="008080"/>
                          <w:sz w:val="18"/>
                          <w:szCs w:val="18"/>
                          <w:lang w:eastAsia="en-GB"/>
                        </w:rPr>
                      </w:rPrChange>
                    </w:rPr>
                    <w:t>33</w:t>
                  </w:r>
                </w:p>
              </w:tc>
              <w:tc>
                <w:tcPr>
                  <w:tcW w:w="2140" w:type="dxa"/>
                  <w:tcBorders>
                    <w:top w:val="nil"/>
                    <w:left w:val="nil"/>
                    <w:bottom w:val="single" w:sz="4" w:space="0" w:color="auto"/>
                    <w:right w:val="single" w:sz="4" w:space="0" w:color="auto"/>
                  </w:tcBorders>
                  <w:shd w:val="clear" w:color="auto" w:fill="auto"/>
                  <w:vAlign w:val="center"/>
                  <w:hideMark/>
                </w:tcPr>
                <w:p w14:paraId="726B6D20" w14:textId="77777777" w:rsidR="0090469A" w:rsidRPr="00225BCD" w:rsidRDefault="0090469A" w:rsidP="0090469A">
                  <w:pPr>
                    <w:jc w:val="both"/>
                    <w:rPr>
                      <w:rFonts w:eastAsia="Times New Roman" w:cs="Arial"/>
                      <w:sz w:val="18"/>
                      <w:szCs w:val="18"/>
                      <w:lang w:eastAsia="en-GB"/>
                      <w:rPrChange w:id="161"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162" w:author="WAN MOHD SUFIAN, Wan Noor Sofia" w:date="2020-05-16T00:01:00Z">
                        <w:rPr>
                          <w:rFonts w:eastAsia="Times New Roman" w:cs="Arial"/>
                          <w:color w:val="008080"/>
                          <w:sz w:val="18"/>
                          <w:szCs w:val="18"/>
                          <w:lang w:eastAsia="en-GB"/>
                        </w:rPr>
                      </w:rPrChange>
                    </w:rPr>
                    <w:t>19 June 2020, 12AM</w:t>
                  </w:r>
                </w:p>
              </w:tc>
            </w:tr>
            <w:tr w:rsidR="00225BCD" w:rsidRPr="00225BCD" w14:paraId="0F95185D" w14:textId="77777777" w:rsidTr="0090469A">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4C2E21" w14:textId="77777777" w:rsidR="0090469A" w:rsidRPr="00225BCD" w:rsidRDefault="0090469A" w:rsidP="0090469A">
                  <w:pPr>
                    <w:jc w:val="center"/>
                    <w:rPr>
                      <w:rFonts w:eastAsia="Times New Roman" w:cs="Arial"/>
                      <w:sz w:val="18"/>
                      <w:szCs w:val="18"/>
                      <w:lang w:eastAsia="en-GB"/>
                      <w:rPrChange w:id="163"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164" w:author="WAN MOHD SUFIAN, Wan Noor Sofia" w:date="2020-05-16T00:01:00Z">
                        <w:rPr>
                          <w:rFonts w:eastAsia="Times New Roman" w:cs="Arial"/>
                          <w:color w:val="008080"/>
                          <w:sz w:val="18"/>
                          <w:szCs w:val="18"/>
                          <w:lang w:eastAsia="en-GB"/>
                        </w:rPr>
                      </w:rPrChange>
                    </w:rPr>
                    <w:t>34</w:t>
                  </w:r>
                </w:p>
              </w:tc>
              <w:tc>
                <w:tcPr>
                  <w:tcW w:w="2140" w:type="dxa"/>
                  <w:tcBorders>
                    <w:top w:val="nil"/>
                    <w:left w:val="nil"/>
                    <w:bottom w:val="single" w:sz="4" w:space="0" w:color="auto"/>
                    <w:right w:val="single" w:sz="4" w:space="0" w:color="auto"/>
                  </w:tcBorders>
                  <w:shd w:val="clear" w:color="auto" w:fill="auto"/>
                  <w:vAlign w:val="center"/>
                  <w:hideMark/>
                </w:tcPr>
                <w:p w14:paraId="3E925A0A" w14:textId="77777777" w:rsidR="0090469A" w:rsidRPr="00225BCD" w:rsidRDefault="0090469A" w:rsidP="0090469A">
                  <w:pPr>
                    <w:jc w:val="both"/>
                    <w:rPr>
                      <w:rFonts w:eastAsia="Times New Roman" w:cs="Arial"/>
                      <w:sz w:val="18"/>
                      <w:szCs w:val="18"/>
                      <w:lang w:eastAsia="en-GB"/>
                      <w:rPrChange w:id="165"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166" w:author="WAN MOHD SUFIAN, Wan Noor Sofia" w:date="2020-05-16T00:01:00Z">
                        <w:rPr>
                          <w:rFonts w:eastAsia="Times New Roman" w:cs="Arial"/>
                          <w:color w:val="008080"/>
                          <w:sz w:val="18"/>
                          <w:szCs w:val="18"/>
                          <w:lang w:eastAsia="en-GB"/>
                        </w:rPr>
                      </w:rPrChange>
                    </w:rPr>
                    <w:t>20 June 2020, 12AM</w:t>
                  </w:r>
                </w:p>
              </w:tc>
            </w:tr>
            <w:tr w:rsidR="00225BCD" w:rsidRPr="00225BCD" w14:paraId="6D0DDFD6" w14:textId="77777777" w:rsidTr="0090469A">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5D45C62" w14:textId="77777777" w:rsidR="0090469A" w:rsidRPr="00225BCD" w:rsidRDefault="0090469A" w:rsidP="0090469A">
                  <w:pPr>
                    <w:jc w:val="center"/>
                    <w:rPr>
                      <w:rFonts w:eastAsia="Times New Roman" w:cs="Arial"/>
                      <w:sz w:val="18"/>
                      <w:szCs w:val="18"/>
                      <w:lang w:eastAsia="en-GB"/>
                      <w:rPrChange w:id="167"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168" w:author="WAN MOHD SUFIAN, Wan Noor Sofia" w:date="2020-05-16T00:01:00Z">
                        <w:rPr>
                          <w:rFonts w:eastAsia="Times New Roman" w:cs="Arial"/>
                          <w:color w:val="008080"/>
                          <w:sz w:val="18"/>
                          <w:szCs w:val="18"/>
                          <w:lang w:eastAsia="en-GB"/>
                        </w:rPr>
                      </w:rPrChange>
                    </w:rPr>
                    <w:t>35</w:t>
                  </w:r>
                </w:p>
              </w:tc>
              <w:tc>
                <w:tcPr>
                  <w:tcW w:w="2140" w:type="dxa"/>
                  <w:tcBorders>
                    <w:top w:val="nil"/>
                    <w:left w:val="nil"/>
                    <w:bottom w:val="single" w:sz="4" w:space="0" w:color="auto"/>
                    <w:right w:val="single" w:sz="4" w:space="0" w:color="auto"/>
                  </w:tcBorders>
                  <w:shd w:val="clear" w:color="auto" w:fill="auto"/>
                  <w:vAlign w:val="center"/>
                  <w:hideMark/>
                </w:tcPr>
                <w:p w14:paraId="1EE90913" w14:textId="77777777" w:rsidR="0090469A" w:rsidRPr="00225BCD" w:rsidRDefault="0090469A" w:rsidP="0090469A">
                  <w:pPr>
                    <w:jc w:val="both"/>
                    <w:rPr>
                      <w:rFonts w:eastAsia="Times New Roman" w:cs="Arial"/>
                      <w:sz w:val="18"/>
                      <w:szCs w:val="18"/>
                      <w:lang w:eastAsia="en-GB"/>
                      <w:rPrChange w:id="169"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170" w:author="WAN MOHD SUFIAN, Wan Noor Sofia" w:date="2020-05-16T00:01:00Z">
                        <w:rPr>
                          <w:rFonts w:eastAsia="Times New Roman" w:cs="Arial"/>
                          <w:color w:val="008080"/>
                          <w:sz w:val="18"/>
                          <w:szCs w:val="18"/>
                          <w:lang w:eastAsia="en-GB"/>
                        </w:rPr>
                      </w:rPrChange>
                    </w:rPr>
                    <w:t>21 June 2020, 12AM</w:t>
                  </w:r>
                </w:p>
              </w:tc>
            </w:tr>
            <w:tr w:rsidR="00225BCD" w:rsidRPr="00225BCD" w14:paraId="5E84717F" w14:textId="77777777" w:rsidTr="0090469A">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8510EF3" w14:textId="77777777" w:rsidR="0090469A" w:rsidRPr="00225BCD" w:rsidRDefault="0090469A" w:rsidP="0090469A">
                  <w:pPr>
                    <w:jc w:val="center"/>
                    <w:rPr>
                      <w:rFonts w:eastAsia="Times New Roman" w:cs="Arial"/>
                      <w:sz w:val="18"/>
                      <w:szCs w:val="18"/>
                      <w:lang w:eastAsia="en-GB"/>
                      <w:rPrChange w:id="171"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172" w:author="WAN MOHD SUFIAN, Wan Noor Sofia" w:date="2020-05-16T00:01:00Z">
                        <w:rPr>
                          <w:rFonts w:eastAsia="Times New Roman" w:cs="Arial"/>
                          <w:color w:val="008080"/>
                          <w:sz w:val="18"/>
                          <w:szCs w:val="18"/>
                          <w:lang w:eastAsia="en-GB"/>
                        </w:rPr>
                      </w:rPrChange>
                    </w:rPr>
                    <w:t>36</w:t>
                  </w:r>
                </w:p>
              </w:tc>
              <w:tc>
                <w:tcPr>
                  <w:tcW w:w="2140" w:type="dxa"/>
                  <w:tcBorders>
                    <w:top w:val="nil"/>
                    <w:left w:val="nil"/>
                    <w:bottom w:val="single" w:sz="4" w:space="0" w:color="auto"/>
                    <w:right w:val="single" w:sz="4" w:space="0" w:color="auto"/>
                  </w:tcBorders>
                  <w:shd w:val="clear" w:color="auto" w:fill="auto"/>
                  <w:vAlign w:val="center"/>
                  <w:hideMark/>
                </w:tcPr>
                <w:p w14:paraId="68B76401" w14:textId="77777777" w:rsidR="0090469A" w:rsidRPr="00225BCD" w:rsidRDefault="0090469A" w:rsidP="0090469A">
                  <w:pPr>
                    <w:jc w:val="both"/>
                    <w:rPr>
                      <w:rFonts w:eastAsia="Times New Roman" w:cs="Arial"/>
                      <w:sz w:val="18"/>
                      <w:szCs w:val="18"/>
                      <w:lang w:eastAsia="en-GB"/>
                      <w:rPrChange w:id="173"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174" w:author="WAN MOHD SUFIAN, Wan Noor Sofia" w:date="2020-05-16T00:01:00Z">
                        <w:rPr>
                          <w:rFonts w:eastAsia="Times New Roman" w:cs="Arial"/>
                          <w:color w:val="008080"/>
                          <w:sz w:val="18"/>
                          <w:szCs w:val="18"/>
                          <w:lang w:eastAsia="en-GB"/>
                        </w:rPr>
                      </w:rPrChange>
                    </w:rPr>
                    <w:t>22 June 2020, 12AM</w:t>
                  </w:r>
                </w:p>
              </w:tc>
            </w:tr>
            <w:tr w:rsidR="00225BCD" w:rsidRPr="00225BCD" w14:paraId="70F5FFE5" w14:textId="77777777" w:rsidTr="0090469A">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A030E00" w14:textId="77777777" w:rsidR="0090469A" w:rsidRPr="00225BCD" w:rsidRDefault="0090469A" w:rsidP="0090469A">
                  <w:pPr>
                    <w:jc w:val="center"/>
                    <w:rPr>
                      <w:rFonts w:eastAsia="Times New Roman" w:cs="Arial"/>
                      <w:sz w:val="18"/>
                      <w:szCs w:val="18"/>
                      <w:lang w:eastAsia="en-GB"/>
                      <w:rPrChange w:id="175"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176" w:author="WAN MOHD SUFIAN, Wan Noor Sofia" w:date="2020-05-16T00:01:00Z">
                        <w:rPr>
                          <w:rFonts w:eastAsia="Times New Roman" w:cs="Arial"/>
                          <w:color w:val="008080"/>
                          <w:sz w:val="18"/>
                          <w:szCs w:val="18"/>
                          <w:lang w:eastAsia="en-GB"/>
                        </w:rPr>
                      </w:rPrChange>
                    </w:rPr>
                    <w:t>37</w:t>
                  </w:r>
                </w:p>
              </w:tc>
              <w:tc>
                <w:tcPr>
                  <w:tcW w:w="2140" w:type="dxa"/>
                  <w:tcBorders>
                    <w:top w:val="nil"/>
                    <w:left w:val="nil"/>
                    <w:bottom w:val="single" w:sz="4" w:space="0" w:color="auto"/>
                    <w:right w:val="single" w:sz="4" w:space="0" w:color="auto"/>
                  </w:tcBorders>
                  <w:shd w:val="clear" w:color="auto" w:fill="auto"/>
                  <w:vAlign w:val="center"/>
                  <w:hideMark/>
                </w:tcPr>
                <w:p w14:paraId="023CC8F5" w14:textId="77777777" w:rsidR="0090469A" w:rsidRPr="00225BCD" w:rsidRDefault="0090469A" w:rsidP="0090469A">
                  <w:pPr>
                    <w:jc w:val="both"/>
                    <w:rPr>
                      <w:rFonts w:eastAsia="Times New Roman" w:cs="Arial"/>
                      <w:sz w:val="18"/>
                      <w:szCs w:val="18"/>
                      <w:lang w:eastAsia="en-GB"/>
                      <w:rPrChange w:id="177"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178" w:author="WAN MOHD SUFIAN, Wan Noor Sofia" w:date="2020-05-16T00:01:00Z">
                        <w:rPr>
                          <w:rFonts w:eastAsia="Times New Roman" w:cs="Arial"/>
                          <w:color w:val="008080"/>
                          <w:sz w:val="18"/>
                          <w:szCs w:val="18"/>
                          <w:lang w:eastAsia="en-GB"/>
                        </w:rPr>
                      </w:rPrChange>
                    </w:rPr>
                    <w:t>23 June 2020, 12AM</w:t>
                  </w:r>
                </w:p>
              </w:tc>
            </w:tr>
            <w:tr w:rsidR="00225BCD" w:rsidRPr="00225BCD" w14:paraId="1A5455E3" w14:textId="77777777" w:rsidTr="0090469A">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866EA6F" w14:textId="77777777" w:rsidR="0090469A" w:rsidRPr="00225BCD" w:rsidRDefault="0090469A" w:rsidP="0090469A">
                  <w:pPr>
                    <w:jc w:val="center"/>
                    <w:rPr>
                      <w:rFonts w:eastAsia="Times New Roman" w:cs="Arial"/>
                      <w:sz w:val="18"/>
                      <w:szCs w:val="18"/>
                      <w:lang w:eastAsia="en-GB"/>
                      <w:rPrChange w:id="179"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180" w:author="WAN MOHD SUFIAN, Wan Noor Sofia" w:date="2020-05-16T00:01:00Z">
                        <w:rPr>
                          <w:rFonts w:eastAsia="Times New Roman" w:cs="Arial"/>
                          <w:color w:val="008080"/>
                          <w:sz w:val="18"/>
                          <w:szCs w:val="18"/>
                          <w:lang w:eastAsia="en-GB"/>
                        </w:rPr>
                      </w:rPrChange>
                    </w:rPr>
                    <w:t>38</w:t>
                  </w:r>
                </w:p>
              </w:tc>
              <w:tc>
                <w:tcPr>
                  <w:tcW w:w="2140" w:type="dxa"/>
                  <w:tcBorders>
                    <w:top w:val="nil"/>
                    <w:left w:val="nil"/>
                    <w:bottom w:val="single" w:sz="4" w:space="0" w:color="auto"/>
                    <w:right w:val="single" w:sz="4" w:space="0" w:color="auto"/>
                  </w:tcBorders>
                  <w:shd w:val="clear" w:color="auto" w:fill="auto"/>
                  <w:vAlign w:val="center"/>
                  <w:hideMark/>
                </w:tcPr>
                <w:p w14:paraId="0F3C60A5" w14:textId="77777777" w:rsidR="0090469A" w:rsidRPr="00225BCD" w:rsidRDefault="0090469A" w:rsidP="0090469A">
                  <w:pPr>
                    <w:jc w:val="both"/>
                    <w:rPr>
                      <w:rFonts w:eastAsia="Times New Roman" w:cs="Arial"/>
                      <w:sz w:val="18"/>
                      <w:szCs w:val="18"/>
                      <w:lang w:eastAsia="en-GB"/>
                      <w:rPrChange w:id="181"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182" w:author="WAN MOHD SUFIAN, Wan Noor Sofia" w:date="2020-05-16T00:01:00Z">
                        <w:rPr>
                          <w:rFonts w:eastAsia="Times New Roman" w:cs="Arial"/>
                          <w:color w:val="008080"/>
                          <w:sz w:val="18"/>
                          <w:szCs w:val="18"/>
                          <w:lang w:eastAsia="en-GB"/>
                        </w:rPr>
                      </w:rPrChange>
                    </w:rPr>
                    <w:t>24 June 2020, 12AM</w:t>
                  </w:r>
                </w:p>
              </w:tc>
            </w:tr>
            <w:tr w:rsidR="00225BCD" w:rsidRPr="00225BCD" w14:paraId="7E2EBD99" w14:textId="77777777" w:rsidTr="0090469A">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06FA4EE" w14:textId="77777777" w:rsidR="0090469A" w:rsidRPr="00225BCD" w:rsidRDefault="0090469A" w:rsidP="0090469A">
                  <w:pPr>
                    <w:jc w:val="center"/>
                    <w:rPr>
                      <w:rFonts w:eastAsia="Times New Roman" w:cs="Arial"/>
                      <w:sz w:val="18"/>
                      <w:szCs w:val="18"/>
                      <w:lang w:eastAsia="en-GB"/>
                      <w:rPrChange w:id="183"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184" w:author="WAN MOHD SUFIAN, Wan Noor Sofia" w:date="2020-05-16T00:01:00Z">
                        <w:rPr>
                          <w:rFonts w:eastAsia="Times New Roman" w:cs="Arial"/>
                          <w:color w:val="008080"/>
                          <w:sz w:val="18"/>
                          <w:szCs w:val="18"/>
                          <w:lang w:eastAsia="en-GB"/>
                        </w:rPr>
                      </w:rPrChange>
                    </w:rPr>
                    <w:t>39</w:t>
                  </w:r>
                </w:p>
              </w:tc>
              <w:tc>
                <w:tcPr>
                  <w:tcW w:w="2140" w:type="dxa"/>
                  <w:tcBorders>
                    <w:top w:val="nil"/>
                    <w:left w:val="nil"/>
                    <w:bottom w:val="single" w:sz="4" w:space="0" w:color="auto"/>
                    <w:right w:val="single" w:sz="4" w:space="0" w:color="auto"/>
                  </w:tcBorders>
                  <w:shd w:val="clear" w:color="auto" w:fill="auto"/>
                  <w:vAlign w:val="center"/>
                  <w:hideMark/>
                </w:tcPr>
                <w:p w14:paraId="46171288" w14:textId="77777777" w:rsidR="0090469A" w:rsidRPr="00225BCD" w:rsidRDefault="0090469A" w:rsidP="0090469A">
                  <w:pPr>
                    <w:jc w:val="both"/>
                    <w:rPr>
                      <w:rFonts w:eastAsia="Times New Roman" w:cs="Arial"/>
                      <w:sz w:val="18"/>
                      <w:szCs w:val="18"/>
                      <w:lang w:eastAsia="en-GB"/>
                      <w:rPrChange w:id="185"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186" w:author="WAN MOHD SUFIAN, Wan Noor Sofia" w:date="2020-05-16T00:01:00Z">
                        <w:rPr>
                          <w:rFonts w:eastAsia="Times New Roman" w:cs="Arial"/>
                          <w:color w:val="008080"/>
                          <w:sz w:val="18"/>
                          <w:szCs w:val="18"/>
                          <w:lang w:eastAsia="en-GB"/>
                        </w:rPr>
                      </w:rPrChange>
                    </w:rPr>
                    <w:t>25 June 2020, 12AM</w:t>
                  </w:r>
                </w:p>
              </w:tc>
            </w:tr>
            <w:tr w:rsidR="00225BCD" w:rsidRPr="00225BCD" w14:paraId="0DB55927" w14:textId="77777777" w:rsidTr="0090469A">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22CA0BF" w14:textId="77777777" w:rsidR="0090469A" w:rsidRPr="00225BCD" w:rsidRDefault="0090469A" w:rsidP="0090469A">
                  <w:pPr>
                    <w:jc w:val="center"/>
                    <w:rPr>
                      <w:rFonts w:eastAsia="Times New Roman" w:cs="Arial"/>
                      <w:sz w:val="18"/>
                      <w:szCs w:val="18"/>
                      <w:lang w:eastAsia="en-GB"/>
                      <w:rPrChange w:id="187"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188" w:author="WAN MOHD SUFIAN, Wan Noor Sofia" w:date="2020-05-16T00:01:00Z">
                        <w:rPr>
                          <w:rFonts w:eastAsia="Times New Roman" w:cs="Arial"/>
                          <w:color w:val="008080"/>
                          <w:sz w:val="18"/>
                          <w:szCs w:val="18"/>
                          <w:lang w:eastAsia="en-GB"/>
                        </w:rPr>
                      </w:rPrChange>
                    </w:rPr>
                    <w:t>40</w:t>
                  </w:r>
                </w:p>
              </w:tc>
              <w:tc>
                <w:tcPr>
                  <w:tcW w:w="2140" w:type="dxa"/>
                  <w:tcBorders>
                    <w:top w:val="nil"/>
                    <w:left w:val="nil"/>
                    <w:bottom w:val="single" w:sz="4" w:space="0" w:color="auto"/>
                    <w:right w:val="single" w:sz="4" w:space="0" w:color="auto"/>
                  </w:tcBorders>
                  <w:shd w:val="clear" w:color="auto" w:fill="auto"/>
                  <w:vAlign w:val="center"/>
                  <w:hideMark/>
                </w:tcPr>
                <w:p w14:paraId="651FBD7D" w14:textId="77777777" w:rsidR="0090469A" w:rsidRPr="00225BCD" w:rsidRDefault="0090469A" w:rsidP="0090469A">
                  <w:pPr>
                    <w:jc w:val="both"/>
                    <w:rPr>
                      <w:rFonts w:eastAsia="Times New Roman" w:cs="Arial"/>
                      <w:sz w:val="18"/>
                      <w:szCs w:val="18"/>
                      <w:lang w:eastAsia="en-GB"/>
                      <w:rPrChange w:id="189"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190" w:author="WAN MOHD SUFIAN, Wan Noor Sofia" w:date="2020-05-16T00:01:00Z">
                        <w:rPr>
                          <w:rFonts w:eastAsia="Times New Roman" w:cs="Arial"/>
                          <w:color w:val="008080"/>
                          <w:sz w:val="18"/>
                          <w:szCs w:val="18"/>
                          <w:lang w:eastAsia="en-GB"/>
                        </w:rPr>
                      </w:rPrChange>
                    </w:rPr>
                    <w:t>26 June 2020, 12AM</w:t>
                  </w:r>
                </w:p>
              </w:tc>
            </w:tr>
            <w:tr w:rsidR="00225BCD" w:rsidRPr="00225BCD" w14:paraId="221DEBA6" w14:textId="77777777" w:rsidTr="0090469A">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129E07F" w14:textId="77777777" w:rsidR="0090469A" w:rsidRPr="00225BCD" w:rsidRDefault="0090469A" w:rsidP="0090469A">
                  <w:pPr>
                    <w:jc w:val="center"/>
                    <w:rPr>
                      <w:rFonts w:eastAsia="Times New Roman" w:cs="Arial"/>
                      <w:sz w:val="18"/>
                      <w:szCs w:val="18"/>
                      <w:lang w:eastAsia="en-GB"/>
                      <w:rPrChange w:id="191"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192" w:author="WAN MOHD SUFIAN, Wan Noor Sofia" w:date="2020-05-16T00:01:00Z">
                        <w:rPr>
                          <w:rFonts w:eastAsia="Times New Roman" w:cs="Arial"/>
                          <w:color w:val="008080"/>
                          <w:sz w:val="18"/>
                          <w:szCs w:val="18"/>
                          <w:lang w:eastAsia="en-GB"/>
                        </w:rPr>
                      </w:rPrChange>
                    </w:rPr>
                    <w:t>41</w:t>
                  </w:r>
                </w:p>
              </w:tc>
              <w:tc>
                <w:tcPr>
                  <w:tcW w:w="2140" w:type="dxa"/>
                  <w:tcBorders>
                    <w:top w:val="nil"/>
                    <w:left w:val="nil"/>
                    <w:bottom w:val="single" w:sz="4" w:space="0" w:color="auto"/>
                    <w:right w:val="single" w:sz="4" w:space="0" w:color="auto"/>
                  </w:tcBorders>
                  <w:shd w:val="clear" w:color="auto" w:fill="auto"/>
                  <w:vAlign w:val="center"/>
                  <w:hideMark/>
                </w:tcPr>
                <w:p w14:paraId="3E962BDF" w14:textId="77777777" w:rsidR="0090469A" w:rsidRPr="00225BCD" w:rsidRDefault="0090469A" w:rsidP="0090469A">
                  <w:pPr>
                    <w:jc w:val="both"/>
                    <w:rPr>
                      <w:rFonts w:eastAsia="Times New Roman" w:cs="Arial"/>
                      <w:sz w:val="18"/>
                      <w:szCs w:val="18"/>
                      <w:lang w:eastAsia="en-GB"/>
                      <w:rPrChange w:id="193"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194" w:author="WAN MOHD SUFIAN, Wan Noor Sofia" w:date="2020-05-16T00:01:00Z">
                        <w:rPr>
                          <w:rFonts w:eastAsia="Times New Roman" w:cs="Arial"/>
                          <w:color w:val="008080"/>
                          <w:sz w:val="18"/>
                          <w:szCs w:val="18"/>
                          <w:lang w:eastAsia="en-GB"/>
                        </w:rPr>
                      </w:rPrChange>
                    </w:rPr>
                    <w:t>27 June 2020, 12AM</w:t>
                  </w:r>
                </w:p>
              </w:tc>
            </w:tr>
            <w:tr w:rsidR="00225BCD" w:rsidRPr="00225BCD" w14:paraId="1E88DD5F" w14:textId="77777777" w:rsidTr="0090469A">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0E5F1E1" w14:textId="77777777" w:rsidR="0090469A" w:rsidRPr="00225BCD" w:rsidRDefault="0090469A" w:rsidP="0090469A">
                  <w:pPr>
                    <w:jc w:val="center"/>
                    <w:rPr>
                      <w:rFonts w:eastAsia="Times New Roman" w:cs="Arial"/>
                      <w:sz w:val="18"/>
                      <w:szCs w:val="18"/>
                      <w:lang w:eastAsia="en-GB"/>
                      <w:rPrChange w:id="195"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196" w:author="WAN MOHD SUFIAN, Wan Noor Sofia" w:date="2020-05-16T00:01:00Z">
                        <w:rPr>
                          <w:rFonts w:eastAsia="Times New Roman" w:cs="Arial"/>
                          <w:color w:val="008080"/>
                          <w:sz w:val="18"/>
                          <w:szCs w:val="18"/>
                          <w:lang w:eastAsia="en-GB"/>
                        </w:rPr>
                      </w:rPrChange>
                    </w:rPr>
                    <w:t>42</w:t>
                  </w:r>
                </w:p>
              </w:tc>
              <w:tc>
                <w:tcPr>
                  <w:tcW w:w="2140" w:type="dxa"/>
                  <w:tcBorders>
                    <w:top w:val="nil"/>
                    <w:left w:val="nil"/>
                    <w:bottom w:val="single" w:sz="4" w:space="0" w:color="auto"/>
                    <w:right w:val="single" w:sz="4" w:space="0" w:color="auto"/>
                  </w:tcBorders>
                  <w:shd w:val="clear" w:color="auto" w:fill="auto"/>
                  <w:vAlign w:val="center"/>
                  <w:hideMark/>
                </w:tcPr>
                <w:p w14:paraId="407D35E1" w14:textId="77777777" w:rsidR="0090469A" w:rsidRPr="00225BCD" w:rsidRDefault="0090469A" w:rsidP="0090469A">
                  <w:pPr>
                    <w:jc w:val="both"/>
                    <w:rPr>
                      <w:rFonts w:eastAsia="Times New Roman" w:cs="Arial"/>
                      <w:sz w:val="18"/>
                      <w:szCs w:val="18"/>
                      <w:lang w:eastAsia="en-GB"/>
                      <w:rPrChange w:id="197"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198" w:author="WAN MOHD SUFIAN, Wan Noor Sofia" w:date="2020-05-16T00:01:00Z">
                        <w:rPr>
                          <w:rFonts w:eastAsia="Times New Roman" w:cs="Arial"/>
                          <w:color w:val="008080"/>
                          <w:sz w:val="18"/>
                          <w:szCs w:val="18"/>
                          <w:lang w:eastAsia="en-GB"/>
                        </w:rPr>
                      </w:rPrChange>
                    </w:rPr>
                    <w:t>28 June 2020, 12AM</w:t>
                  </w:r>
                </w:p>
              </w:tc>
            </w:tr>
            <w:tr w:rsidR="00225BCD" w:rsidRPr="00225BCD" w14:paraId="2E4615B1" w14:textId="77777777" w:rsidTr="0090469A">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3A136D2" w14:textId="77777777" w:rsidR="0090469A" w:rsidRPr="00225BCD" w:rsidRDefault="0090469A" w:rsidP="0090469A">
                  <w:pPr>
                    <w:jc w:val="center"/>
                    <w:rPr>
                      <w:rFonts w:eastAsia="Times New Roman" w:cs="Arial"/>
                      <w:sz w:val="18"/>
                      <w:szCs w:val="18"/>
                      <w:lang w:eastAsia="en-GB"/>
                      <w:rPrChange w:id="199"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200" w:author="WAN MOHD SUFIAN, Wan Noor Sofia" w:date="2020-05-16T00:01:00Z">
                        <w:rPr>
                          <w:rFonts w:eastAsia="Times New Roman" w:cs="Arial"/>
                          <w:color w:val="008080"/>
                          <w:sz w:val="18"/>
                          <w:szCs w:val="18"/>
                          <w:lang w:eastAsia="en-GB"/>
                        </w:rPr>
                      </w:rPrChange>
                    </w:rPr>
                    <w:t>43</w:t>
                  </w:r>
                </w:p>
              </w:tc>
              <w:tc>
                <w:tcPr>
                  <w:tcW w:w="2140" w:type="dxa"/>
                  <w:tcBorders>
                    <w:top w:val="nil"/>
                    <w:left w:val="nil"/>
                    <w:bottom w:val="single" w:sz="4" w:space="0" w:color="auto"/>
                    <w:right w:val="single" w:sz="4" w:space="0" w:color="auto"/>
                  </w:tcBorders>
                  <w:shd w:val="clear" w:color="auto" w:fill="auto"/>
                  <w:vAlign w:val="center"/>
                  <w:hideMark/>
                </w:tcPr>
                <w:p w14:paraId="5AC0B755" w14:textId="77777777" w:rsidR="0090469A" w:rsidRPr="00225BCD" w:rsidRDefault="0090469A" w:rsidP="0090469A">
                  <w:pPr>
                    <w:jc w:val="both"/>
                    <w:rPr>
                      <w:rFonts w:eastAsia="Times New Roman" w:cs="Arial"/>
                      <w:sz w:val="18"/>
                      <w:szCs w:val="18"/>
                      <w:lang w:eastAsia="en-GB"/>
                      <w:rPrChange w:id="201"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202" w:author="WAN MOHD SUFIAN, Wan Noor Sofia" w:date="2020-05-16T00:01:00Z">
                        <w:rPr>
                          <w:rFonts w:eastAsia="Times New Roman" w:cs="Arial"/>
                          <w:color w:val="008080"/>
                          <w:sz w:val="18"/>
                          <w:szCs w:val="18"/>
                          <w:lang w:eastAsia="en-GB"/>
                        </w:rPr>
                      </w:rPrChange>
                    </w:rPr>
                    <w:t>29 June 2020, 12AM</w:t>
                  </w:r>
                </w:p>
              </w:tc>
            </w:tr>
            <w:tr w:rsidR="00225BCD" w:rsidRPr="00225BCD" w14:paraId="64D7EEF0" w14:textId="77777777" w:rsidTr="0090469A">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1BAEAA9" w14:textId="77777777" w:rsidR="0090469A" w:rsidRPr="00225BCD" w:rsidRDefault="0090469A" w:rsidP="0090469A">
                  <w:pPr>
                    <w:jc w:val="center"/>
                    <w:rPr>
                      <w:rFonts w:eastAsia="Times New Roman" w:cs="Arial"/>
                      <w:sz w:val="18"/>
                      <w:szCs w:val="18"/>
                      <w:lang w:eastAsia="en-GB"/>
                      <w:rPrChange w:id="203"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204" w:author="WAN MOHD SUFIAN, Wan Noor Sofia" w:date="2020-05-16T00:01:00Z">
                        <w:rPr>
                          <w:rFonts w:eastAsia="Times New Roman" w:cs="Arial"/>
                          <w:color w:val="008080"/>
                          <w:sz w:val="18"/>
                          <w:szCs w:val="18"/>
                          <w:lang w:eastAsia="en-GB"/>
                        </w:rPr>
                      </w:rPrChange>
                    </w:rPr>
                    <w:t>44</w:t>
                  </w:r>
                </w:p>
              </w:tc>
              <w:tc>
                <w:tcPr>
                  <w:tcW w:w="2140" w:type="dxa"/>
                  <w:tcBorders>
                    <w:top w:val="nil"/>
                    <w:left w:val="nil"/>
                    <w:bottom w:val="single" w:sz="4" w:space="0" w:color="auto"/>
                    <w:right w:val="single" w:sz="4" w:space="0" w:color="auto"/>
                  </w:tcBorders>
                  <w:shd w:val="clear" w:color="auto" w:fill="auto"/>
                  <w:vAlign w:val="center"/>
                  <w:hideMark/>
                </w:tcPr>
                <w:p w14:paraId="0AC93A8D" w14:textId="77777777" w:rsidR="0090469A" w:rsidRPr="00225BCD" w:rsidRDefault="0090469A" w:rsidP="0090469A">
                  <w:pPr>
                    <w:jc w:val="both"/>
                    <w:rPr>
                      <w:rFonts w:eastAsia="Times New Roman" w:cs="Arial"/>
                      <w:sz w:val="18"/>
                      <w:szCs w:val="18"/>
                      <w:lang w:eastAsia="en-GB"/>
                      <w:rPrChange w:id="205"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206" w:author="WAN MOHD SUFIAN, Wan Noor Sofia" w:date="2020-05-16T00:01:00Z">
                        <w:rPr>
                          <w:rFonts w:eastAsia="Times New Roman" w:cs="Arial"/>
                          <w:color w:val="008080"/>
                          <w:sz w:val="18"/>
                          <w:szCs w:val="18"/>
                          <w:lang w:eastAsia="en-GB"/>
                        </w:rPr>
                      </w:rPrChange>
                    </w:rPr>
                    <w:t>30 June 2020, 12AM</w:t>
                  </w:r>
                </w:p>
              </w:tc>
            </w:tr>
            <w:tr w:rsidR="00225BCD" w:rsidRPr="00225BCD" w14:paraId="6EF40B66" w14:textId="77777777" w:rsidTr="0090469A">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AF66479" w14:textId="77777777" w:rsidR="0090469A" w:rsidRPr="00225BCD" w:rsidRDefault="0090469A" w:rsidP="0090469A">
                  <w:pPr>
                    <w:jc w:val="center"/>
                    <w:rPr>
                      <w:rFonts w:eastAsia="Times New Roman" w:cs="Arial"/>
                      <w:sz w:val="18"/>
                      <w:szCs w:val="18"/>
                      <w:lang w:eastAsia="en-GB"/>
                      <w:rPrChange w:id="207"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208" w:author="WAN MOHD SUFIAN, Wan Noor Sofia" w:date="2020-05-16T00:01:00Z">
                        <w:rPr>
                          <w:rFonts w:eastAsia="Times New Roman" w:cs="Arial"/>
                          <w:color w:val="008080"/>
                          <w:sz w:val="18"/>
                          <w:szCs w:val="18"/>
                          <w:lang w:eastAsia="en-GB"/>
                        </w:rPr>
                      </w:rPrChange>
                    </w:rPr>
                    <w:t>45</w:t>
                  </w:r>
                </w:p>
              </w:tc>
              <w:tc>
                <w:tcPr>
                  <w:tcW w:w="2140" w:type="dxa"/>
                  <w:tcBorders>
                    <w:top w:val="nil"/>
                    <w:left w:val="nil"/>
                    <w:bottom w:val="single" w:sz="4" w:space="0" w:color="auto"/>
                    <w:right w:val="single" w:sz="4" w:space="0" w:color="auto"/>
                  </w:tcBorders>
                  <w:shd w:val="clear" w:color="auto" w:fill="auto"/>
                  <w:vAlign w:val="center"/>
                  <w:hideMark/>
                </w:tcPr>
                <w:p w14:paraId="69795663" w14:textId="77777777" w:rsidR="0090469A" w:rsidRPr="00225BCD" w:rsidRDefault="0090469A" w:rsidP="0090469A">
                  <w:pPr>
                    <w:jc w:val="both"/>
                    <w:rPr>
                      <w:rFonts w:eastAsia="Times New Roman" w:cs="Arial"/>
                      <w:sz w:val="18"/>
                      <w:szCs w:val="18"/>
                      <w:lang w:eastAsia="en-GB"/>
                      <w:rPrChange w:id="209"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210" w:author="WAN MOHD SUFIAN, Wan Noor Sofia" w:date="2020-05-16T00:01:00Z">
                        <w:rPr>
                          <w:rFonts w:eastAsia="Times New Roman" w:cs="Arial"/>
                          <w:color w:val="008080"/>
                          <w:sz w:val="18"/>
                          <w:szCs w:val="18"/>
                          <w:lang w:eastAsia="en-GB"/>
                        </w:rPr>
                      </w:rPrChange>
                    </w:rPr>
                    <w:t>1 July 2020, 12AM</w:t>
                  </w:r>
                </w:p>
              </w:tc>
            </w:tr>
            <w:tr w:rsidR="00225BCD" w:rsidRPr="00225BCD" w14:paraId="52467096" w14:textId="77777777" w:rsidTr="0090469A">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366366D" w14:textId="77777777" w:rsidR="0090469A" w:rsidRPr="00225BCD" w:rsidRDefault="0090469A" w:rsidP="0090469A">
                  <w:pPr>
                    <w:jc w:val="center"/>
                    <w:rPr>
                      <w:rFonts w:eastAsia="Times New Roman" w:cs="Arial"/>
                      <w:sz w:val="18"/>
                      <w:szCs w:val="18"/>
                      <w:lang w:eastAsia="en-GB"/>
                      <w:rPrChange w:id="211"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212" w:author="WAN MOHD SUFIAN, Wan Noor Sofia" w:date="2020-05-16T00:01:00Z">
                        <w:rPr>
                          <w:rFonts w:eastAsia="Times New Roman" w:cs="Arial"/>
                          <w:color w:val="008080"/>
                          <w:sz w:val="18"/>
                          <w:szCs w:val="18"/>
                          <w:lang w:eastAsia="en-GB"/>
                        </w:rPr>
                      </w:rPrChange>
                    </w:rPr>
                    <w:t>46</w:t>
                  </w:r>
                </w:p>
              </w:tc>
              <w:tc>
                <w:tcPr>
                  <w:tcW w:w="2140" w:type="dxa"/>
                  <w:tcBorders>
                    <w:top w:val="nil"/>
                    <w:left w:val="nil"/>
                    <w:bottom w:val="single" w:sz="4" w:space="0" w:color="auto"/>
                    <w:right w:val="single" w:sz="4" w:space="0" w:color="auto"/>
                  </w:tcBorders>
                  <w:shd w:val="clear" w:color="auto" w:fill="auto"/>
                  <w:vAlign w:val="center"/>
                  <w:hideMark/>
                </w:tcPr>
                <w:p w14:paraId="2342BC81" w14:textId="77777777" w:rsidR="0090469A" w:rsidRPr="00225BCD" w:rsidRDefault="0090469A" w:rsidP="0090469A">
                  <w:pPr>
                    <w:jc w:val="both"/>
                    <w:rPr>
                      <w:rFonts w:eastAsia="Times New Roman" w:cs="Arial"/>
                      <w:sz w:val="18"/>
                      <w:szCs w:val="18"/>
                      <w:lang w:eastAsia="en-GB"/>
                      <w:rPrChange w:id="213"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214" w:author="WAN MOHD SUFIAN, Wan Noor Sofia" w:date="2020-05-16T00:01:00Z">
                        <w:rPr>
                          <w:rFonts w:eastAsia="Times New Roman" w:cs="Arial"/>
                          <w:color w:val="008080"/>
                          <w:sz w:val="18"/>
                          <w:szCs w:val="18"/>
                          <w:lang w:eastAsia="en-GB"/>
                        </w:rPr>
                      </w:rPrChange>
                    </w:rPr>
                    <w:t>2 July 2020, 12AM</w:t>
                  </w:r>
                </w:p>
              </w:tc>
            </w:tr>
            <w:tr w:rsidR="00225BCD" w:rsidRPr="00225BCD" w14:paraId="5687F5E4" w14:textId="77777777" w:rsidTr="0090469A">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35A0E85" w14:textId="77777777" w:rsidR="0090469A" w:rsidRPr="00225BCD" w:rsidRDefault="0090469A" w:rsidP="0090469A">
                  <w:pPr>
                    <w:jc w:val="center"/>
                    <w:rPr>
                      <w:rFonts w:eastAsia="Times New Roman" w:cs="Arial"/>
                      <w:sz w:val="18"/>
                      <w:szCs w:val="18"/>
                      <w:lang w:eastAsia="en-GB"/>
                      <w:rPrChange w:id="215"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216" w:author="WAN MOHD SUFIAN, Wan Noor Sofia" w:date="2020-05-16T00:01:00Z">
                        <w:rPr>
                          <w:rFonts w:eastAsia="Times New Roman" w:cs="Arial"/>
                          <w:color w:val="008080"/>
                          <w:sz w:val="18"/>
                          <w:szCs w:val="18"/>
                          <w:lang w:eastAsia="en-GB"/>
                        </w:rPr>
                      </w:rPrChange>
                    </w:rPr>
                    <w:t>47</w:t>
                  </w:r>
                </w:p>
              </w:tc>
              <w:tc>
                <w:tcPr>
                  <w:tcW w:w="2140" w:type="dxa"/>
                  <w:tcBorders>
                    <w:top w:val="nil"/>
                    <w:left w:val="nil"/>
                    <w:bottom w:val="single" w:sz="4" w:space="0" w:color="auto"/>
                    <w:right w:val="single" w:sz="4" w:space="0" w:color="auto"/>
                  </w:tcBorders>
                  <w:shd w:val="clear" w:color="auto" w:fill="auto"/>
                  <w:vAlign w:val="center"/>
                  <w:hideMark/>
                </w:tcPr>
                <w:p w14:paraId="60EBF0F6" w14:textId="77777777" w:rsidR="0090469A" w:rsidRPr="00225BCD" w:rsidRDefault="0090469A" w:rsidP="0090469A">
                  <w:pPr>
                    <w:jc w:val="both"/>
                    <w:rPr>
                      <w:rFonts w:eastAsia="Times New Roman" w:cs="Arial"/>
                      <w:sz w:val="18"/>
                      <w:szCs w:val="18"/>
                      <w:lang w:eastAsia="en-GB"/>
                      <w:rPrChange w:id="217"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218" w:author="WAN MOHD SUFIAN, Wan Noor Sofia" w:date="2020-05-16T00:01:00Z">
                        <w:rPr>
                          <w:rFonts w:eastAsia="Times New Roman" w:cs="Arial"/>
                          <w:color w:val="008080"/>
                          <w:sz w:val="18"/>
                          <w:szCs w:val="18"/>
                          <w:lang w:eastAsia="en-GB"/>
                        </w:rPr>
                      </w:rPrChange>
                    </w:rPr>
                    <w:t>3 July 2020, 12AM</w:t>
                  </w:r>
                </w:p>
              </w:tc>
            </w:tr>
            <w:tr w:rsidR="00225BCD" w:rsidRPr="00225BCD" w14:paraId="46928F61" w14:textId="77777777" w:rsidTr="0090469A">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8F11494" w14:textId="77777777" w:rsidR="0090469A" w:rsidRPr="00225BCD" w:rsidRDefault="0090469A" w:rsidP="0090469A">
                  <w:pPr>
                    <w:jc w:val="center"/>
                    <w:rPr>
                      <w:rFonts w:eastAsia="Times New Roman" w:cs="Arial"/>
                      <w:sz w:val="18"/>
                      <w:szCs w:val="18"/>
                      <w:lang w:eastAsia="en-GB"/>
                      <w:rPrChange w:id="219"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220" w:author="WAN MOHD SUFIAN, Wan Noor Sofia" w:date="2020-05-16T00:01:00Z">
                        <w:rPr>
                          <w:rFonts w:eastAsia="Times New Roman" w:cs="Arial"/>
                          <w:color w:val="008080"/>
                          <w:sz w:val="18"/>
                          <w:szCs w:val="18"/>
                          <w:lang w:eastAsia="en-GB"/>
                        </w:rPr>
                      </w:rPrChange>
                    </w:rPr>
                    <w:t>48</w:t>
                  </w:r>
                </w:p>
              </w:tc>
              <w:tc>
                <w:tcPr>
                  <w:tcW w:w="2140" w:type="dxa"/>
                  <w:tcBorders>
                    <w:top w:val="nil"/>
                    <w:left w:val="nil"/>
                    <w:bottom w:val="single" w:sz="4" w:space="0" w:color="auto"/>
                    <w:right w:val="single" w:sz="4" w:space="0" w:color="auto"/>
                  </w:tcBorders>
                  <w:shd w:val="clear" w:color="auto" w:fill="auto"/>
                  <w:vAlign w:val="center"/>
                  <w:hideMark/>
                </w:tcPr>
                <w:p w14:paraId="13AF490F" w14:textId="77777777" w:rsidR="0090469A" w:rsidRPr="00225BCD" w:rsidRDefault="0090469A" w:rsidP="0090469A">
                  <w:pPr>
                    <w:jc w:val="both"/>
                    <w:rPr>
                      <w:rFonts w:eastAsia="Times New Roman" w:cs="Arial"/>
                      <w:sz w:val="18"/>
                      <w:szCs w:val="18"/>
                      <w:lang w:eastAsia="en-GB"/>
                      <w:rPrChange w:id="221"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222" w:author="WAN MOHD SUFIAN, Wan Noor Sofia" w:date="2020-05-16T00:01:00Z">
                        <w:rPr>
                          <w:rFonts w:eastAsia="Times New Roman" w:cs="Arial"/>
                          <w:color w:val="008080"/>
                          <w:sz w:val="18"/>
                          <w:szCs w:val="18"/>
                          <w:lang w:eastAsia="en-GB"/>
                        </w:rPr>
                      </w:rPrChange>
                    </w:rPr>
                    <w:t>4 July 2020, 12AM</w:t>
                  </w:r>
                </w:p>
              </w:tc>
            </w:tr>
            <w:tr w:rsidR="00225BCD" w:rsidRPr="00225BCD" w14:paraId="215FCAD9" w14:textId="77777777" w:rsidTr="0090469A">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F934849" w14:textId="77777777" w:rsidR="0090469A" w:rsidRPr="00225BCD" w:rsidRDefault="0090469A" w:rsidP="0090469A">
                  <w:pPr>
                    <w:jc w:val="center"/>
                    <w:rPr>
                      <w:rFonts w:eastAsia="Times New Roman" w:cs="Arial"/>
                      <w:sz w:val="18"/>
                      <w:szCs w:val="18"/>
                      <w:lang w:eastAsia="en-GB"/>
                      <w:rPrChange w:id="223"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224" w:author="WAN MOHD SUFIAN, Wan Noor Sofia" w:date="2020-05-16T00:01:00Z">
                        <w:rPr>
                          <w:rFonts w:eastAsia="Times New Roman" w:cs="Arial"/>
                          <w:color w:val="008080"/>
                          <w:sz w:val="18"/>
                          <w:szCs w:val="18"/>
                          <w:lang w:eastAsia="en-GB"/>
                        </w:rPr>
                      </w:rPrChange>
                    </w:rPr>
                    <w:t>49</w:t>
                  </w:r>
                </w:p>
              </w:tc>
              <w:tc>
                <w:tcPr>
                  <w:tcW w:w="2140" w:type="dxa"/>
                  <w:tcBorders>
                    <w:top w:val="nil"/>
                    <w:left w:val="nil"/>
                    <w:bottom w:val="single" w:sz="4" w:space="0" w:color="auto"/>
                    <w:right w:val="single" w:sz="4" w:space="0" w:color="auto"/>
                  </w:tcBorders>
                  <w:shd w:val="clear" w:color="auto" w:fill="auto"/>
                  <w:vAlign w:val="center"/>
                  <w:hideMark/>
                </w:tcPr>
                <w:p w14:paraId="504926BC" w14:textId="77777777" w:rsidR="0090469A" w:rsidRPr="00225BCD" w:rsidRDefault="0090469A" w:rsidP="0090469A">
                  <w:pPr>
                    <w:jc w:val="both"/>
                    <w:rPr>
                      <w:rFonts w:eastAsia="Times New Roman" w:cs="Arial"/>
                      <w:sz w:val="18"/>
                      <w:szCs w:val="18"/>
                      <w:lang w:eastAsia="en-GB"/>
                      <w:rPrChange w:id="225"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226" w:author="WAN MOHD SUFIAN, Wan Noor Sofia" w:date="2020-05-16T00:01:00Z">
                        <w:rPr>
                          <w:rFonts w:eastAsia="Times New Roman" w:cs="Arial"/>
                          <w:color w:val="008080"/>
                          <w:sz w:val="18"/>
                          <w:szCs w:val="18"/>
                          <w:lang w:eastAsia="en-GB"/>
                        </w:rPr>
                      </w:rPrChange>
                    </w:rPr>
                    <w:t>5 July 2020, 12AM</w:t>
                  </w:r>
                </w:p>
              </w:tc>
            </w:tr>
            <w:tr w:rsidR="00225BCD" w:rsidRPr="00225BCD" w14:paraId="3EA9DF37" w14:textId="77777777" w:rsidTr="0090469A">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2F5A46C" w14:textId="77777777" w:rsidR="0090469A" w:rsidRPr="00225BCD" w:rsidRDefault="0090469A" w:rsidP="0090469A">
                  <w:pPr>
                    <w:jc w:val="center"/>
                    <w:rPr>
                      <w:rFonts w:eastAsia="Times New Roman" w:cs="Arial"/>
                      <w:sz w:val="18"/>
                      <w:szCs w:val="18"/>
                      <w:lang w:eastAsia="en-GB"/>
                      <w:rPrChange w:id="227"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228" w:author="WAN MOHD SUFIAN, Wan Noor Sofia" w:date="2020-05-16T00:01:00Z">
                        <w:rPr>
                          <w:rFonts w:eastAsia="Times New Roman" w:cs="Arial"/>
                          <w:color w:val="008080"/>
                          <w:sz w:val="18"/>
                          <w:szCs w:val="18"/>
                          <w:lang w:eastAsia="en-GB"/>
                        </w:rPr>
                      </w:rPrChange>
                    </w:rPr>
                    <w:t>50</w:t>
                  </w:r>
                </w:p>
              </w:tc>
              <w:tc>
                <w:tcPr>
                  <w:tcW w:w="2140" w:type="dxa"/>
                  <w:tcBorders>
                    <w:top w:val="nil"/>
                    <w:left w:val="nil"/>
                    <w:bottom w:val="single" w:sz="4" w:space="0" w:color="auto"/>
                    <w:right w:val="single" w:sz="4" w:space="0" w:color="auto"/>
                  </w:tcBorders>
                  <w:shd w:val="clear" w:color="auto" w:fill="auto"/>
                  <w:vAlign w:val="center"/>
                  <w:hideMark/>
                </w:tcPr>
                <w:p w14:paraId="54B1A8E9" w14:textId="77777777" w:rsidR="0090469A" w:rsidRPr="00225BCD" w:rsidRDefault="0090469A" w:rsidP="0090469A">
                  <w:pPr>
                    <w:jc w:val="both"/>
                    <w:rPr>
                      <w:rFonts w:eastAsia="Times New Roman" w:cs="Arial"/>
                      <w:sz w:val="18"/>
                      <w:szCs w:val="18"/>
                      <w:lang w:eastAsia="en-GB"/>
                      <w:rPrChange w:id="229"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230" w:author="WAN MOHD SUFIAN, Wan Noor Sofia" w:date="2020-05-16T00:01:00Z">
                        <w:rPr>
                          <w:rFonts w:eastAsia="Times New Roman" w:cs="Arial"/>
                          <w:color w:val="008080"/>
                          <w:sz w:val="18"/>
                          <w:szCs w:val="18"/>
                          <w:lang w:eastAsia="en-GB"/>
                        </w:rPr>
                      </w:rPrChange>
                    </w:rPr>
                    <w:t>6 July 2020, 12AM</w:t>
                  </w:r>
                </w:p>
              </w:tc>
            </w:tr>
            <w:tr w:rsidR="00225BCD" w:rsidRPr="00225BCD" w14:paraId="49F96CB7" w14:textId="77777777" w:rsidTr="0090469A">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5E52264" w14:textId="77777777" w:rsidR="0090469A" w:rsidRPr="00225BCD" w:rsidRDefault="0090469A" w:rsidP="0090469A">
                  <w:pPr>
                    <w:jc w:val="center"/>
                    <w:rPr>
                      <w:rFonts w:eastAsia="Times New Roman" w:cs="Arial"/>
                      <w:sz w:val="18"/>
                      <w:szCs w:val="18"/>
                      <w:lang w:eastAsia="en-GB"/>
                      <w:rPrChange w:id="231"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232" w:author="WAN MOHD SUFIAN, Wan Noor Sofia" w:date="2020-05-16T00:01:00Z">
                        <w:rPr>
                          <w:rFonts w:eastAsia="Times New Roman" w:cs="Arial"/>
                          <w:color w:val="008080"/>
                          <w:sz w:val="18"/>
                          <w:szCs w:val="18"/>
                          <w:lang w:eastAsia="en-GB"/>
                        </w:rPr>
                      </w:rPrChange>
                    </w:rPr>
                    <w:t>51</w:t>
                  </w:r>
                </w:p>
              </w:tc>
              <w:tc>
                <w:tcPr>
                  <w:tcW w:w="2140" w:type="dxa"/>
                  <w:tcBorders>
                    <w:top w:val="nil"/>
                    <w:left w:val="nil"/>
                    <w:bottom w:val="single" w:sz="4" w:space="0" w:color="auto"/>
                    <w:right w:val="single" w:sz="4" w:space="0" w:color="auto"/>
                  </w:tcBorders>
                  <w:shd w:val="clear" w:color="auto" w:fill="auto"/>
                  <w:vAlign w:val="center"/>
                  <w:hideMark/>
                </w:tcPr>
                <w:p w14:paraId="12650EE7" w14:textId="77777777" w:rsidR="0090469A" w:rsidRPr="00225BCD" w:rsidRDefault="0090469A" w:rsidP="0090469A">
                  <w:pPr>
                    <w:jc w:val="both"/>
                    <w:rPr>
                      <w:rFonts w:eastAsia="Times New Roman" w:cs="Arial"/>
                      <w:sz w:val="18"/>
                      <w:szCs w:val="18"/>
                      <w:lang w:eastAsia="en-GB"/>
                      <w:rPrChange w:id="233"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234" w:author="WAN MOHD SUFIAN, Wan Noor Sofia" w:date="2020-05-16T00:01:00Z">
                        <w:rPr>
                          <w:rFonts w:eastAsia="Times New Roman" w:cs="Arial"/>
                          <w:color w:val="008080"/>
                          <w:sz w:val="18"/>
                          <w:szCs w:val="18"/>
                          <w:lang w:eastAsia="en-GB"/>
                        </w:rPr>
                      </w:rPrChange>
                    </w:rPr>
                    <w:t>7 July 2020, 12AM</w:t>
                  </w:r>
                </w:p>
              </w:tc>
            </w:tr>
            <w:tr w:rsidR="00225BCD" w:rsidRPr="00225BCD" w14:paraId="7F3C66F8" w14:textId="77777777" w:rsidTr="0090469A">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0CC762F" w14:textId="77777777" w:rsidR="0090469A" w:rsidRPr="00225BCD" w:rsidRDefault="0090469A" w:rsidP="0090469A">
                  <w:pPr>
                    <w:jc w:val="center"/>
                    <w:rPr>
                      <w:rFonts w:eastAsia="Times New Roman" w:cs="Arial"/>
                      <w:sz w:val="18"/>
                      <w:szCs w:val="18"/>
                      <w:lang w:eastAsia="en-GB"/>
                      <w:rPrChange w:id="235"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236" w:author="WAN MOHD SUFIAN, Wan Noor Sofia" w:date="2020-05-16T00:01:00Z">
                        <w:rPr>
                          <w:rFonts w:eastAsia="Times New Roman" w:cs="Arial"/>
                          <w:color w:val="008080"/>
                          <w:sz w:val="18"/>
                          <w:szCs w:val="18"/>
                          <w:lang w:eastAsia="en-GB"/>
                        </w:rPr>
                      </w:rPrChange>
                    </w:rPr>
                    <w:t>52</w:t>
                  </w:r>
                </w:p>
              </w:tc>
              <w:tc>
                <w:tcPr>
                  <w:tcW w:w="2140" w:type="dxa"/>
                  <w:tcBorders>
                    <w:top w:val="nil"/>
                    <w:left w:val="nil"/>
                    <w:bottom w:val="single" w:sz="4" w:space="0" w:color="auto"/>
                    <w:right w:val="single" w:sz="4" w:space="0" w:color="auto"/>
                  </w:tcBorders>
                  <w:shd w:val="clear" w:color="auto" w:fill="auto"/>
                  <w:vAlign w:val="center"/>
                  <w:hideMark/>
                </w:tcPr>
                <w:p w14:paraId="3EDEAA69" w14:textId="77777777" w:rsidR="0090469A" w:rsidRPr="00225BCD" w:rsidRDefault="0090469A" w:rsidP="0090469A">
                  <w:pPr>
                    <w:jc w:val="both"/>
                    <w:rPr>
                      <w:rFonts w:eastAsia="Times New Roman" w:cs="Arial"/>
                      <w:sz w:val="18"/>
                      <w:szCs w:val="18"/>
                      <w:lang w:eastAsia="en-GB"/>
                      <w:rPrChange w:id="237"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238" w:author="WAN MOHD SUFIAN, Wan Noor Sofia" w:date="2020-05-16T00:01:00Z">
                        <w:rPr>
                          <w:rFonts w:eastAsia="Times New Roman" w:cs="Arial"/>
                          <w:color w:val="008080"/>
                          <w:sz w:val="18"/>
                          <w:szCs w:val="18"/>
                          <w:lang w:eastAsia="en-GB"/>
                        </w:rPr>
                      </w:rPrChange>
                    </w:rPr>
                    <w:t>8 July 2020, 12AM</w:t>
                  </w:r>
                </w:p>
              </w:tc>
            </w:tr>
            <w:tr w:rsidR="00225BCD" w:rsidRPr="00225BCD" w14:paraId="4782A538" w14:textId="77777777" w:rsidTr="0090469A">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B4721D1" w14:textId="77777777" w:rsidR="0090469A" w:rsidRPr="00225BCD" w:rsidRDefault="0090469A" w:rsidP="0090469A">
                  <w:pPr>
                    <w:jc w:val="center"/>
                    <w:rPr>
                      <w:rFonts w:eastAsia="Times New Roman" w:cs="Arial"/>
                      <w:sz w:val="18"/>
                      <w:szCs w:val="18"/>
                      <w:lang w:eastAsia="en-GB"/>
                      <w:rPrChange w:id="239"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240" w:author="WAN MOHD SUFIAN, Wan Noor Sofia" w:date="2020-05-16T00:01:00Z">
                        <w:rPr>
                          <w:rFonts w:eastAsia="Times New Roman" w:cs="Arial"/>
                          <w:color w:val="008080"/>
                          <w:sz w:val="18"/>
                          <w:szCs w:val="18"/>
                          <w:lang w:eastAsia="en-GB"/>
                        </w:rPr>
                      </w:rPrChange>
                    </w:rPr>
                    <w:t>53</w:t>
                  </w:r>
                </w:p>
              </w:tc>
              <w:tc>
                <w:tcPr>
                  <w:tcW w:w="2140" w:type="dxa"/>
                  <w:tcBorders>
                    <w:top w:val="nil"/>
                    <w:left w:val="nil"/>
                    <w:bottom w:val="single" w:sz="4" w:space="0" w:color="auto"/>
                    <w:right w:val="single" w:sz="4" w:space="0" w:color="auto"/>
                  </w:tcBorders>
                  <w:shd w:val="clear" w:color="auto" w:fill="auto"/>
                  <w:vAlign w:val="center"/>
                  <w:hideMark/>
                </w:tcPr>
                <w:p w14:paraId="02E93428" w14:textId="77777777" w:rsidR="0090469A" w:rsidRPr="00225BCD" w:rsidRDefault="0090469A" w:rsidP="0090469A">
                  <w:pPr>
                    <w:jc w:val="both"/>
                    <w:rPr>
                      <w:rFonts w:eastAsia="Times New Roman" w:cs="Arial"/>
                      <w:sz w:val="18"/>
                      <w:szCs w:val="18"/>
                      <w:lang w:eastAsia="en-GB"/>
                      <w:rPrChange w:id="241"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242" w:author="WAN MOHD SUFIAN, Wan Noor Sofia" w:date="2020-05-16T00:01:00Z">
                        <w:rPr>
                          <w:rFonts w:eastAsia="Times New Roman" w:cs="Arial"/>
                          <w:color w:val="008080"/>
                          <w:sz w:val="18"/>
                          <w:szCs w:val="18"/>
                          <w:lang w:eastAsia="en-GB"/>
                        </w:rPr>
                      </w:rPrChange>
                    </w:rPr>
                    <w:t>9 July 2020, 12AM</w:t>
                  </w:r>
                </w:p>
              </w:tc>
            </w:tr>
            <w:tr w:rsidR="00225BCD" w:rsidRPr="00225BCD" w14:paraId="1D87CB2D" w14:textId="77777777" w:rsidTr="0090469A">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A092225" w14:textId="77777777" w:rsidR="0090469A" w:rsidRPr="00225BCD" w:rsidRDefault="0090469A" w:rsidP="0090469A">
                  <w:pPr>
                    <w:jc w:val="center"/>
                    <w:rPr>
                      <w:rFonts w:eastAsia="Times New Roman" w:cs="Arial"/>
                      <w:sz w:val="18"/>
                      <w:szCs w:val="18"/>
                      <w:lang w:eastAsia="en-GB"/>
                      <w:rPrChange w:id="243"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244" w:author="WAN MOHD SUFIAN, Wan Noor Sofia" w:date="2020-05-16T00:01:00Z">
                        <w:rPr>
                          <w:rFonts w:eastAsia="Times New Roman" w:cs="Arial"/>
                          <w:color w:val="008080"/>
                          <w:sz w:val="18"/>
                          <w:szCs w:val="18"/>
                          <w:lang w:eastAsia="en-GB"/>
                        </w:rPr>
                      </w:rPrChange>
                    </w:rPr>
                    <w:t>54</w:t>
                  </w:r>
                </w:p>
              </w:tc>
              <w:tc>
                <w:tcPr>
                  <w:tcW w:w="2140" w:type="dxa"/>
                  <w:tcBorders>
                    <w:top w:val="nil"/>
                    <w:left w:val="nil"/>
                    <w:bottom w:val="single" w:sz="4" w:space="0" w:color="auto"/>
                    <w:right w:val="single" w:sz="4" w:space="0" w:color="auto"/>
                  </w:tcBorders>
                  <w:shd w:val="clear" w:color="auto" w:fill="auto"/>
                  <w:vAlign w:val="center"/>
                  <w:hideMark/>
                </w:tcPr>
                <w:p w14:paraId="4B6FDD40" w14:textId="77777777" w:rsidR="0090469A" w:rsidRPr="00225BCD" w:rsidRDefault="0090469A" w:rsidP="0090469A">
                  <w:pPr>
                    <w:jc w:val="both"/>
                    <w:rPr>
                      <w:rFonts w:eastAsia="Times New Roman" w:cs="Arial"/>
                      <w:sz w:val="18"/>
                      <w:szCs w:val="18"/>
                      <w:lang w:eastAsia="en-GB"/>
                      <w:rPrChange w:id="245"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246" w:author="WAN MOHD SUFIAN, Wan Noor Sofia" w:date="2020-05-16T00:01:00Z">
                        <w:rPr>
                          <w:rFonts w:eastAsia="Times New Roman" w:cs="Arial"/>
                          <w:color w:val="008080"/>
                          <w:sz w:val="18"/>
                          <w:szCs w:val="18"/>
                          <w:lang w:eastAsia="en-GB"/>
                        </w:rPr>
                      </w:rPrChange>
                    </w:rPr>
                    <w:t>10 July 2020, 12AM</w:t>
                  </w:r>
                </w:p>
              </w:tc>
            </w:tr>
            <w:tr w:rsidR="00225BCD" w:rsidRPr="00225BCD" w14:paraId="5822445B" w14:textId="77777777" w:rsidTr="0090469A">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D8A388A" w14:textId="77777777" w:rsidR="0090469A" w:rsidRPr="00225BCD" w:rsidRDefault="0090469A" w:rsidP="0090469A">
                  <w:pPr>
                    <w:jc w:val="center"/>
                    <w:rPr>
                      <w:rFonts w:eastAsia="Times New Roman" w:cs="Arial"/>
                      <w:sz w:val="18"/>
                      <w:szCs w:val="18"/>
                      <w:lang w:eastAsia="en-GB"/>
                      <w:rPrChange w:id="247"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248" w:author="WAN MOHD SUFIAN, Wan Noor Sofia" w:date="2020-05-16T00:01:00Z">
                        <w:rPr>
                          <w:rFonts w:eastAsia="Times New Roman" w:cs="Arial"/>
                          <w:color w:val="008080"/>
                          <w:sz w:val="18"/>
                          <w:szCs w:val="18"/>
                          <w:lang w:eastAsia="en-GB"/>
                        </w:rPr>
                      </w:rPrChange>
                    </w:rPr>
                    <w:t>55</w:t>
                  </w:r>
                </w:p>
              </w:tc>
              <w:tc>
                <w:tcPr>
                  <w:tcW w:w="2140" w:type="dxa"/>
                  <w:tcBorders>
                    <w:top w:val="nil"/>
                    <w:left w:val="nil"/>
                    <w:bottom w:val="single" w:sz="4" w:space="0" w:color="auto"/>
                    <w:right w:val="single" w:sz="4" w:space="0" w:color="auto"/>
                  </w:tcBorders>
                  <w:shd w:val="clear" w:color="auto" w:fill="auto"/>
                  <w:vAlign w:val="center"/>
                  <w:hideMark/>
                </w:tcPr>
                <w:p w14:paraId="3AA7F301" w14:textId="77777777" w:rsidR="0090469A" w:rsidRPr="00225BCD" w:rsidRDefault="0090469A" w:rsidP="0090469A">
                  <w:pPr>
                    <w:jc w:val="both"/>
                    <w:rPr>
                      <w:rFonts w:eastAsia="Times New Roman" w:cs="Arial"/>
                      <w:sz w:val="18"/>
                      <w:szCs w:val="18"/>
                      <w:lang w:eastAsia="en-GB"/>
                      <w:rPrChange w:id="249"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250" w:author="WAN MOHD SUFIAN, Wan Noor Sofia" w:date="2020-05-16T00:01:00Z">
                        <w:rPr>
                          <w:rFonts w:eastAsia="Times New Roman" w:cs="Arial"/>
                          <w:color w:val="008080"/>
                          <w:sz w:val="18"/>
                          <w:szCs w:val="18"/>
                          <w:lang w:eastAsia="en-GB"/>
                        </w:rPr>
                      </w:rPrChange>
                    </w:rPr>
                    <w:t>11 July 2020, 12AM</w:t>
                  </w:r>
                </w:p>
              </w:tc>
            </w:tr>
            <w:tr w:rsidR="00225BCD" w:rsidRPr="00225BCD" w14:paraId="790157E8" w14:textId="77777777" w:rsidTr="0090469A">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5A52C7A" w14:textId="77777777" w:rsidR="0090469A" w:rsidRPr="00225BCD" w:rsidRDefault="0090469A" w:rsidP="0090469A">
                  <w:pPr>
                    <w:jc w:val="center"/>
                    <w:rPr>
                      <w:rFonts w:eastAsia="Times New Roman" w:cs="Arial"/>
                      <w:sz w:val="18"/>
                      <w:szCs w:val="18"/>
                      <w:lang w:eastAsia="en-GB"/>
                      <w:rPrChange w:id="251"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252" w:author="WAN MOHD SUFIAN, Wan Noor Sofia" w:date="2020-05-16T00:01:00Z">
                        <w:rPr>
                          <w:rFonts w:eastAsia="Times New Roman" w:cs="Arial"/>
                          <w:color w:val="008080"/>
                          <w:sz w:val="18"/>
                          <w:szCs w:val="18"/>
                          <w:lang w:eastAsia="en-GB"/>
                        </w:rPr>
                      </w:rPrChange>
                    </w:rPr>
                    <w:t>56</w:t>
                  </w:r>
                </w:p>
              </w:tc>
              <w:tc>
                <w:tcPr>
                  <w:tcW w:w="2140" w:type="dxa"/>
                  <w:tcBorders>
                    <w:top w:val="nil"/>
                    <w:left w:val="nil"/>
                    <w:bottom w:val="single" w:sz="4" w:space="0" w:color="auto"/>
                    <w:right w:val="single" w:sz="4" w:space="0" w:color="auto"/>
                  </w:tcBorders>
                  <w:shd w:val="clear" w:color="auto" w:fill="auto"/>
                  <w:vAlign w:val="center"/>
                  <w:hideMark/>
                </w:tcPr>
                <w:p w14:paraId="1CA820DC" w14:textId="77777777" w:rsidR="0090469A" w:rsidRPr="00225BCD" w:rsidRDefault="0090469A" w:rsidP="0090469A">
                  <w:pPr>
                    <w:jc w:val="both"/>
                    <w:rPr>
                      <w:rFonts w:eastAsia="Times New Roman" w:cs="Arial"/>
                      <w:sz w:val="18"/>
                      <w:szCs w:val="18"/>
                      <w:lang w:eastAsia="en-GB"/>
                      <w:rPrChange w:id="253"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254" w:author="WAN MOHD SUFIAN, Wan Noor Sofia" w:date="2020-05-16T00:01:00Z">
                        <w:rPr>
                          <w:rFonts w:eastAsia="Times New Roman" w:cs="Arial"/>
                          <w:color w:val="008080"/>
                          <w:sz w:val="18"/>
                          <w:szCs w:val="18"/>
                          <w:lang w:eastAsia="en-GB"/>
                        </w:rPr>
                      </w:rPrChange>
                    </w:rPr>
                    <w:t>12 July 2020, 12AM</w:t>
                  </w:r>
                </w:p>
              </w:tc>
            </w:tr>
            <w:tr w:rsidR="00225BCD" w:rsidRPr="00225BCD" w14:paraId="49F89653" w14:textId="77777777" w:rsidTr="0090469A">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3966421" w14:textId="77777777" w:rsidR="0090469A" w:rsidRPr="00225BCD" w:rsidRDefault="0090469A" w:rsidP="0090469A">
                  <w:pPr>
                    <w:jc w:val="center"/>
                    <w:rPr>
                      <w:rFonts w:eastAsia="Times New Roman" w:cs="Arial"/>
                      <w:sz w:val="18"/>
                      <w:szCs w:val="18"/>
                      <w:lang w:eastAsia="en-GB"/>
                      <w:rPrChange w:id="255"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256" w:author="WAN MOHD SUFIAN, Wan Noor Sofia" w:date="2020-05-16T00:01:00Z">
                        <w:rPr>
                          <w:rFonts w:eastAsia="Times New Roman" w:cs="Arial"/>
                          <w:color w:val="008080"/>
                          <w:sz w:val="18"/>
                          <w:szCs w:val="18"/>
                          <w:lang w:eastAsia="en-GB"/>
                        </w:rPr>
                      </w:rPrChange>
                    </w:rPr>
                    <w:t>57</w:t>
                  </w:r>
                </w:p>
              </w:tc>
              <w:tc>
                <w:tcPr>
                  <w:tcW w:w="2140" w:type="dxa"/>
                  <w:tcBorders>
                    <w:top w:val="nil"/>
                    <w:left w:val="nil"/>
                    <w:bottom w:val="single" w:sz="4" w:space="0" w:color="auto"/>
                    <w:right w:val="single" w:sz="4" w:space="0" w:color="auto"/>
                  </w:tcBorders>
                  <w:shd w:val="clear" w:color="auto" w:fill="auto"/>
                  <w:vAlign w:val="center"/>
                  <w:hideMark/>
                </w:tcPr>
                <w:p w14:paraId="7B8C21C6" w14:textId="77777777" w:rsidR="0090469A" w:rsidRPr="00225BCD" w:rsidRDefault="0090469A" w:rsidP="0090469A">
                  <w:pPr>
                    <w:jc w:val="both"/>
                    <w:rPr>
                      <w:rFonts w:eastAsia="Times New Roman" w:cs="Arial"/>
                      <w:sz w:val="18"/>
                      <w:szCs w:val="18"/>
                      <w:lang w:eastAsia="en-GB"/>
                      <w:rPrChange w:id="257"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258" w:author="WAN MOHD SUFIAN, Wan Noor Sofia" w:date="2020-05-16T00:01:00Z">
                        <w:rPr>
                          <w:rFonts w:eastAsia="Times New Roman" w:cs="Arial"/>
                          <w:color w:val="008080"/>
                          <w:sz w:val="18"/>
                          <w:szCs w:val="18"/>
                          <w:lang w:eastAsia="en-GB"/>
                        </w:rPr>
                      </w:rPrChange>
                    </w:rPr>
                    <w:t>13 July 2020, 12AM</w:t>
                  </w:r>
                </w:p>
              </w:tc>
            </w:tr>
            <w:tr w:rsidR="00225BCD" w:rsidRPr="00225BCD" w14:paraId="4F5E765F" w14:textId="77777777" w:rsidTr="0090469A">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0ABCF7C" w14:textId="77777777" w:rsidR="0090469A" w:rsidRPr="00225BCD" w:rsidRDefault="0090469A" w:rsidP="0090469A">
                  <w:pPr>
                    <w:jc w:val="center"/>
                    <w:rPr>
                      <w:rFonts w:eastAsia="Times New Roman" w:cs="Arial"/>
                      <w:sz w:val="18"/>
                      <w:szCs w:val="18"/>
                      <w:lang w:eastAsia="en-GB"/>
                      <w:rPrChange w:id="259"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260" w:author="WAN MOHD SUFIAN, Wan Noor Sofia" w:date="2020-05-16T00:01:00Z">
                        <w:rPr>
                          <w:rFonts w:eastAsia="Times New Roman" w:cs="Arial"/>
                          <w:color w:val="008080"/>
                          <w:sz w:val="18"/>
                          <w:szCs w:val="18"/>
                          <w:lang w:eastAsia="en-GB"/>
                        </w:rPr>
                      </w:rPrChange>
                    </w:rPr>
                    <w:t>58</w:t>
                  </w:r>
                </w:p>
              </w:tc>
              <w:tc>
                <w:tcPr>
                  <w:tcW w:w="2140" w:type="dxa"/>
                  <w:tcBorders>
                    <w:top w:val="nil"/>
                    <w:left w:val="nil"/>
                    <w:bottom w:val="single" w:sz="4" w:space="0" w:color="auto"/>
                    <w:right w:val="single" w:sz="4" w:space="0" w:color="auto"/>
                  </w:tcBorders>
                  <w:shd w:val="clear" w:color="auto" w:fill="auto"/>
                  <w:vAlign w:val="center"/>
                  <w:hideMark/>
                </w:tcPr>
                <w:p w14:paraId="3A43A003" w14:textId="77777777" w:rsidR="0090469A" w:rsidRPr="00225BCD" w:rsidRDefault="0090469A" w:rsidP="0090469A">
                  <w:pPr>
                    <w:jc w:val="both"/>
                    <w:rPr>
                      <w:rFonts w:eastAsia="Times New Roman" w:cs="Arial"/>
                      <w:sz w:val="18"/>
                      <w:szCs w:val="18"/>
                      <w:lang w:eastAsia="en-GB"/>
                      <w:rPrChange w:id="261"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262" w:author="WAN MOHD SUFIAN, Wan Noor Sofia" w:date="2020-05-16T00:01:00Z">
                        <w:rPr>
                          <w:rFonts w:eastAsia="Times New Roman" w:cs="Arial"/>
                          <w:color w:val="008080"/>
                          <w:sz w:val="18"/>
                          <w:szCs w:val="18"/>
                          <w:lang w:eastAsia="en-GB"/>
                        </w:rPr>
                      </w:rPrChange>
                    </w:rPr>
                    <w:t>14 July 2020, 12AM</w:t>
                  </w:r>
                </w:p>
              </w:tc>
            </w:tr>
            <w:tr w:rsidR="00225BCD" w:rsidRPr="00225BCD" w14:paraId="37D8C5DF" w14:textId="77777777" w:rsidTr="0090469A">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5EFE7D6" w14:textId="77777777" w:rsidR="0090469A" w:rsidRPr="00225BCD" w:rsidRDefault="0090469A" w:rsidP="0090469A">
                  <w:pPr>
                    <w:jc w:val="center"/>
                    <w:rPr>
                      <w:rFonts w:eastAsia="Times New Roman" w:cs="Arial"/>
                      <w:sz w:val="18"/>
                      <w:szCs w:val="18"/>
                      <w:lang w:eastAsia="en-GB"/>
                      <w:rPrChange w:id="263"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264" w:author="WAN MOHD SUFIAN, Wan Noor Sofia" w:date="2020-05-16T00:01:00Z">
                        <w:rPr>
                          <w:rFonts w:eastAsia="Times New Roman" w:cs="Arial"/>
                          <w:color w:val="008080"/>
                          <w:sz w:val="18"/>
                          <w:szCs w:val="18"/>
                          <w:lang w:eastAsia="en-GB"/>
                        </w:rPr>
                      </w:rPrChange>
                    </w:rPr>
                    <w:t>59</w:t>
                  </w:r>
                </w:p>
              </w:tc>
              <w:tc>
                <w:tcPr>
                  <w:tcW w:w="2140" w:type="dxa"/>
                  <w:tcBorders>
                    <w:top w:val="nil"/>
                    <w:left w:val="nil"/>
                    <w:bottom w:val="single" w:sz="4" w:space="0" w:color="auto"/>
                    <w:right w:val="single" w:sz="4" w:space="0" w:color="auto"/>
                  </w:tcBorders>
                  <w:shd w:val="clear" w:color="auto" w:fill="auto"/>
                  <w:vAlign w:val="center"/>
                  <w:hideMark/>
                </w:tcPr>
                <w:p w14:paraId="0F9DE7F8" w14:textId="77777777" w:rsidR="0090469A" w:rsidRPr="00225BCD" w:rsidRDefault="0090469A" w:rsidP="0090469A">
                  <w:pPr>
                    <w:jc w:val="both"/>
                    <w:rPr>
                      <w:rFonts w:eastAsia="Times New Roman" w:cs="Arial"/>
                      <w:sz w:val="18"/>
                      <w:szCs w:val="18"/>
                      <w:lang w:eastAsia="en-GB"/>
                      <w:rPrChange w:id="265" w:author="WAN MOHD SUFIAN, Wan Noor Sofia" w:date="2020-05-16T00:01:00Z">
                        <w:rPr>
                          <w:rFonts w:eastAsia="Times New Roman" w:cs="Arial"/>
                          <w:color w:val="008080"/>
                          <w:sz w:val="18"/>
                          <w:szCs w:val="18"/>
                          <w:lang w:eastAsia="en-GB"/>
                        </w:rPr>
                      </w:rPrChange>
                    </w:rPr>
                  </w:pPr>
                  <w:r w:rsidRPr="00225BCD">
                    <w:rPr>
                      <w:rFonts w:eastAsia="Times New Roman" w:cs="Arial"/>
                      <w:sz w:val="18"/>
                      <w:szCs w:val="18"/>
                      <w:lang w:eastAsia="en-GB"/>
                      <w:rPrChange w:id="266" w:author="WAN MOHD SUFIAN, Wan Noor Sofia" w:date="2020-05-16T00:01:00Z">
                        <w:rPr>
                          <w:rFonts w:eastAsia="Times New Roman" w:cs="Arial"/>
                          <w:color w:val="008080"/>
                          <w:sz w:val="18"/>
                          <w:szCs w:val="18"/>
                          <w:lang w:eastAsia="en-GB"/>
                        </w:rPr>
                      </w:rPrChange>
                    </w:rPr>
                    <w:t>15 July 2020, 12AM</w:t>
                  </w:r>
                </w:p>
              </w:tc>
            </w:tr>
          </w:tbl>
          <w:p w14:paraId="1AB0D865" w14:textId="77777777" w:rsidR="00D360CA" w:rsidRPr="00416B82" w:rsidRDefault="00D360CA" w:rsidP="00D360CA">
            <w:pPr>
              <w:jc w:val="both"/>
              <w:rPr>
                <w:rFonts w:cs="Arial"/>
                <w:color w:val="000000"/>
                <w:sz w:val="18"/>
                <w:szCs w:val="18"/>
              </w:rPr>
            </w:pPr>
          </w:p>
          <w:p w14:paraId="0D6A4CBF" w14:textId="77777777" w:rsidR="00D360CA" w:rsidRPr="00416B82" w:rsidRDefault="00D360CA" w:rsidP="00D360CA">
            <w:pPr>
              <w:jc w:val="both"/>
              <w:rPr>
                <w:rFonts w:cs="Arial"/>
                <w:color w:val="000000"/>
                <w:sz w:val="18"/>
                <w:szCs w:val="18"/>
              </w:rPr>
            </w:pPr>
            <w:r w:rsidRPr="00416B82">
              <w:rPr>
                <w:rFonts w:cs="Arial"/>
                <w:color w:val="000000"/>
                <w:sz w:val="18"/>
                <w:szCs w:val="18"/>
              </w:rPr>
              <w:t xml:space="preserve">Entries received before the commencement of the Contest Period and after the stipulated Entry Deadline will be disqualified and ineligible for consideration for prizes. </w:t>
            </w:r>
          </w:p>
          <w:p w14:paraId="104F3F28" w14:textId="77777777" w:rsidR="00D360CA" w:rsidRPr="00416B82" w:rsidRDefault="00D360CA" w:rsidP="00D360CA">
            <w:pPr>
              <w:jc w:val="both"/>
              <w:rPr>
                <w:rFonts w:cs="Arial"/>
                <w:sz w:val="18"/>
                <w:szCs w:val="18"/>
              </w:rPr>
            </w:pPr>
          </w:p>
        </w:tc>
      </w:tr>
      <w:tr w:rsidR="00D360CA" w:rsidRPr="00416B82" w14:paraId="65FD73CB" w14:textId="77777777" w:rsidTr="00194860">
        <w:tc>
          <w:tcPr>
            <w:tcW w:w="517" w:type="dxa"/>
            <w:tcBorders>
              <w:top w:val="single" w:sz="4" w:space="0" w:color="auto"/>
              <w:left w:val="single" w:sz="4" w:space="0" w:color="auto"/>
              <w:bottom w:val="single" w:sz="6" w:space="0" w:color="auto"/>
              <w:right w:val="single" w:sz="4" w:space="0" w:color="auto"/>
            </w:tcBorders>
          </w:tcPr>
          <w:p w14:paraId="09CE0A95" w14:textId="77777777" w:rsidR="00D360CA" w:rsidRPr="00416B82" w:rsidRDefault="00D360CA" w:rsidP="00D360CA">
            <w:pPr>
              <w:numPr>
                <w:ilvl w:val="0"/>
                <w:numId w:val="1"/>
              </w:numPr>
              <w:jc w:val="both"/>
              <w:rPr>
                <w:rFonts w:cs="Arial"/>
                <w:sz w:val="18"/>
                <w:szCs w:val="18"/>
              </w:rPr>
            </w:pPr>
          </w:p>
        </w:tc>
        <w:tc>
          <w:tcPr>
            <w:tcW w:w="2064" w:type="dxa"/>
            <w:tcBorders>
              <w:top w:val="single" w:sz="4" w:space="0" w:color="auto"/>
              <w:left w:val="single" w:sz="4" w:space="0" w:color="auto"/>
              <w:bottom w:val="single" w:sz="6" w:space="0" w:color="auto"/>
              <w:right w:val="nil"/>
            </w:tcBorders>
            <w:hideMark/>
          </w:tcPr>
          <w:p w14:paraId="40789DD7" w14:textId="77777777" w:rsidR="00D360CA" w:rsidRPr="00416B82" w:rsidRDefault="00D360CA" w:rsidP="00D360CA">
            <w:pPr>
              <w:rPr>
                <w:rFonts w:cs="Arial"/>
                <w:b/>
                <w:sz w:val="18"/>
                <w:szCs w:val="18"/>
              </w:rPr>
            </w:pPr>
            <w:r w:rsidRPr="00416B82">
              <w:rPr>
                <w:rFonts w:cs="Arial"/>
                <w:b/>
                <w:sz w:val="18"/>
                <w:szCs w:val="18"/>
              </w:rPr>
              <w:t>Mode</w:t>
            </w:r>
          </w:p>
        </w:tc>
        <w:tc>
          <w:tcPr>
            <w:tcW w:w="6914" w:type="dxa"/>
            <w:tcBorders>
              <w:top w:val="single" w:sz="4" w:space="0" w:color="auto"/>
              <w:left w:val="single" w:sz="6" w:space="0" w:color="auto"/>
              <w:bottom w:val="single" w:sz="6" w:space="0" w:color="auto"/>
              <w:right w:val="single" w:sz="6" w:space="0" w:color="auto"/>
            </w:tcBorders>
          </w:tcPr>
          <w:p w14:paraId="0CC13CC1" w14:textId="77777777" w:rsidR="00603AE6" w:rsidRPr="0090469A" w:rsidRDefault="00603AE6" w:rsidP="00603AE6">
            <w:pPr>
              <w:spacing w:line="276" w:lineRule="auto"/>
              <w:jc w:val="both"/>
              <w:rPr>
                <w:rFonts w:cs="Arial"/>
                <w:b/>
                <w:sz w:val="18"/>
                <w:szCs w:val="18"/>
                <w:u w:val="single"/>
              </w:rPr>
            </w:pPr>
            <w:r w:rsidRPr="00AB00F6">
              <w:rPr>
                <w:rFonts w:cs="Arial"/>
                <w:b/>
                <w:sz w:val="18"/>
                <w:szCs w:val="18"/>
                <w:u w:val="single"/>
              </w:rPr>
              <w:t xml:space="preserve">Step </w:t>
            </w:r>
            <w:r>
              <w:rPr>
                <w:rFonts w:cs="Arial"/>
                <w:b/>
                <w:sz w:val="18"/>
                <w:szCs w:val="18"/>
                <w:u w:val="single"/>
              </w:rPr>
              <w:t xml:space="preserve">1: Registration  </w:t>
            </w:r>
          </w:p>
          <w:p w14:paraId="6E4C2548" w14:textId="2977FD13" w:rsidR="00D360CA" w:rsidRDefault="00C6783B" w:rsidP="00D360CA">
            <w:pPr>
              <w:jc w:val="both"/>
              <w:rPr>
                <w:rFonts w:cs="Arial"/>
                <w:sz w:val="18"/>
                <w:szCs w:val="18"/>
              </w:rPr>
            </w:pPr>
            <w:r>
              <w:rPr>
                <w:rFonts w:cs="Arial"/>
                <w:sz w:val="18"/>
                <w:szCs w:val="18"/>
              </w:rPr>
              <w:t>Website</w:t>
            </w:r>
          </w:p>
          <w:p w14:paraId="7B347DB1" w14:textId="27C6ED8F" w:rsidR="00603AE6" w:rsidRDefault="00603AE6" w:rsidP="00D360CA">
            <w:pPr>
              <w:jc w:val="both"/>
              <w:rPr>
                <w:rFonts w:cs="Arial"/>
                <w:sz w:val="18"/>
                <w:szCs w:val="18"/>
              </w:rPr>
            </w:pPr>
          </w:p>
          <w:p w14:paraId="72F3F4DF" w14:textId="77777777" w:rsidR="00603AE6" w:rsidRDefault="00603AE6" w:rsidP="00603AE6">
            <w:pPr>
              <w:pStyle w:val="BodyText"/>
              <w:spacing w:after="0"/>
              <w:jc w:val="both"/>
              <w:rPr>
                <w:rFonts w:cs="Arial"/>
                <w:spacing w:val="-1"/>
                <w:sz w:val="18"/>
                <w:szCs w:val="18"/>
              </w:rPr>
            </w:pPr>
            <w:r>
              <w:rPr>
                <w:rFonts w:cs="Arial"/>
                <w:b/>
                <w:sz w:val="18"/>
                <w:szCs w:val="18"/>
                <w:u w:val="single"/>
              </w:rPr>
              <w:t xml:space="preserve">Step 2: Stream Programme </w:t>
            </w:r>
          </w:p>
          <w:p w14:paraId="15943CFA" w14:textId="309341EF" w:rsidR="00603AE6" w:rsidRPr="00416B82" w:rsidRDefault="00603AE6" w:rsidP="00D360CA">
            <w:pPr>
              <w:jc w:val="both"/>
              <w:rPr>
                <w:rFonts w:cs="Arial"/>
                <w:sz w:val="18"/>
                <w:szCs w:val="18"/>
              </w:rPr>
            </w:pPr>
            <w:r>
              <w:rPr>
                <w:rFonts w:cs="Arial"/>
                <w:sz w:val="18"/>
                <w:szCs w:val="18"/>
              </w:rPr>
              <w:t>App and/or Website</w:t>
            </w:r>
          </w:p>
          <w:p w14:paraId="7A3F35BC" w14:textId="77777777" w:rsidR="00D360CA" w:rsidRPr="00416B82" w:rsidRDefault="00D360CA" w:rsidP="00D360CA">
            <w:pPr>
              <w:jc w:val="both"/>
              <w:rPr>
                <w:rFonts w:cs="Arial"/>
                <w:sz w:val="18"/>
                <w:szCs w:val="18"/>
              </w:rPr>
            </w:pPr>
          </w:p>
        </w:tc>
      </w:tr>
      <w:tr w:rsidR="00D360CA" w:rsidRPr="00416B82" w14:paraId="1A932004" w14:textId="77777777" w:rsidTr="00194860">
        <w:tc>
          <w:tcPr>
            <w:tcW w:w="517" w:type="dxa"/>
            <w:tcBorders>
              <w:top w:val="single" w:sz="4" w:space="0" w:color="auto"/>
              <w:left w:val="single" w:sz="4" w:space="0" w:color="auto"/>
              <w:bottom w:val="single" w:sz="6" w:space="0" w:color="auto"/>
              <w:right w:val="single" w:sz="4" w:space="0" w:color="auto"/>
            </w:tcBorders>
          </w:tcPr>
          <w:p w14:paraId="47500E62" w14:textId="77777777" w:rsidR="00D360CA" w:rsidRPr="00416B82" w:rsidRDefault="00D360CA" w:rsidP="00D360CA">
            <w:pPr>
              <w:numPr>
                <w:ilvl w:val="0"/>
                <w:numId w:val="1"/>
              </w:numPr>
              <w:jc w:val="both"/>
              <w:rPr>
                <w:rFonts w:cs="Arial"/>
                <w:sz w:val="18"/>
                <w:szCs w:val="18"/>
              </w:rPr>
            </w:pPr>
          </w:p>
        </w:tc>
        <w:tc>
          <w:tcPr>
            <w:tcW w:w="2064" w:type="dxa"/>
            <w:tcBorders>
              <w:top w:val="single" w:sz="4" w:space="0" w:color="auto"/>
              <w:left w:val="single" w:sz="4" w:space="0" w:color="auto"/>
              <w:bottom w:val="single" w:sz="6" w:space="0" w:color="auto"/>
              <w:right w:val="nil"/>
            </w:tcBorders>
          </w:tcPr>
          <w:p w14:paraId="6544A50F" w14:textId="77777777" w:rsidR="00D360CA" w:rsidRPr="00416B82" w:rsidRDefault="00D360CA" w:rsidP="00D360CA">
            <w:pPr>
              <w:rPr>
                <w:rFonts w:cs="Arial"/>
                <w:i/>
                <w:sz w:val="18"/>
                <w:szCs w:val="18"/>
              </w:rPr>
            </w:pPr>
            <w:r w:rsidRPr="00416B82">
              <w:rPr>
                <w:rFonts w:cs="Arial"/>
                <w:b/>
                <w:sz w:val="18"/>
                <w:szCs w:val="18"/>
              </w:rPr>
              <w:t>Address</w:t>
            </w:r>
          </w:p>
          <w:p w14:paraId="157D1A07" w14:textId="77777777" w:rsidR="00D360CA" w:rsidRPr="00416B82" w:rsidRDefault="00D360CA" w:rsidP="00D360CA">
            <w:pPr>
              <w:rPr>
                <w:rFonts w:cs="Arial"/>
                <w:b/>
                <w:sz w:val="18"/>
                <w:szCs w:val="18"/>
              </w:rPr>
            </w:pPr>
          </w:p>
        </w:tc>
        <w:tc>
          <w:tcPr>
            <w:tcW w:w="6914" w:type="dxa"/>
            <w:tcBorders>
              <w:top w:val="single" w:sz="4" w:space="0" w:color="auto"/>
              <w:left w:val="single" w:sz="6" w:space="0" w:color="auto"/>
              <w:bottom w:val="single" w:sz="6" w:space="0" w:color="auto"/>
              <w:right w:val="single" w:sz="6" w:space="0" w:color="auto"/>
            </w:tcBorders>
            <w:hideMark/>
          </w:tcPr>
          <w:p w14:paraId="6C4478BC" w14:textId="77777777" w:rsidR="00603AE6" w:rsidRPr="0090469A" w:rsidRDefault="00603AE6" w:rsidP="00603AE6">
            <w:pPr>
              <w:spacing w:line="276" w:lineRule="auto"/>
              <w:jc w:val="both"/>
              <w:rPr>
                <w:rFonts w:cs="Arial"/>
                <w:b/>
                <w:sz w:val="18"/>
                <w:szCs w:val="18"/>
                <w:u w:val="single"/>
              </w:rPr>
            </w:pPr>
            <w:r w:rsidRPr="00AB00F6">
              <w:rPr>
                <w:rFonts w:cs="Arial"/>
                <w:b/>
                <w:sz w:val="18"/>
                <w:szCs w:val="18"/>
                <w:u w:val="single"/>
              </w:rPr>
              <w:t xml:space="preserve">Step </w:t>
            </w:r>
            <w:r>
              <w:rPr>
                <w:rFonts w:cs="Arial"/>
                <w:b/>
                <w:sz w:val="18"/>
                <w:szCs w:val="18"/>
                <w:u w:val="single"/>
              </w:rPr>
              <w:t xml:space="preserve">1: Registration  </w:t>
            </w:r>
          </w:p>
          <w:p w14:paraId="0338B9FB" w14:textId="6436A2C1" w:rsidR="00D360CA" w:rsidRDefault="00225BCD" w:rsidP="00D360CA">
            <w:pPr>
              <w:jc w:val="both"/>
              <w:rPr>
                <w:rFonts w:cs="Arial"/>
                <w:spacing w:val="-1"/>
                <w:sz w:val="18"/>
                <w:szCs w:val="18"/>
              </w:rPr>
            </w:pPr>
            <w:hyperlink r:id="rId9" w:history="1">
              <w:r w:rsidR="00603AE6" w:rsidRPr="004361CC">
                <w:rPr>
                  <w:rStyle w:val="Hyperlink"/>
                  <w:rFonts w:cs="Arial"/>
                  <w:spacing w:val="-1"/>
                  <w:sz w:val="18"/>
                  <w:szCs w:val="18"/>
                </w:rPr>
                <w:t>http://www.contests.astro.com.my/GO</w:t>
              </w:r>
            </w:hyperlink>
          </w:p>
          <w:p w14:paraId="101AF9CE" w14:textId="77777777" w:rsidR="00603AE6" w:rsidRDefault="00603AE6" w:rsidP="00D360CA">
            <w:pPr>
              <w:jc w:val="both"/>
              <w:rPr>
                <w:rFonts w:cs="Arial"/>
                <w:spacing w:val="-1"/>
                <w:sz w:val="18"/>
                <w:szCs w:val="18"/>
              </w:rPr>
            </w:pPr>
          </w:p>
          <w:p w14:paraId="75EE17B8" w14:textId="77777777" w:rsidR="00603AE6" w:rsidRDefault="00603AE6" w:rsidP="00603AE6">
            <w:pPr>
              <w:pStyle w:val="BodyText"/>
              <w:spacing w:after="0"/>
              <w:jc w:val="both"/>
              <w:rPr>
                <w:rFonts w:cs="Arial"/>
                <w:spacing w:val="-1"/>
                <w:sz w:val="18"/>
                <w:szCs w:val="18"/>
              </w:rPr>
            </w:pPr>
            <w:r>
              <w:rPr>
                <w:rFonts w:cs="Arial"/>
                <w:b/>
                <w:sz w:val="18"/>
                <w:szCs w:val="18"/>
                <w:u w:val="single"/>
              </w:rPr>
              <w:t xml:space="preserve">Step 2: Stream Programme </w:t>
            </w:r>
          </w:p>
          <w:p w14:paraId="4A10DD69" w14:textId="456FBDB1" w:rsidR="00603AE6" w:rsidRPr="00416B82" w:rsidRDefault="00603AE6" w:rsidP="00603AE6">
            <w:pPr>
              <w:jc w:val="both"/>
              <w:rPr>
                <w:rFonts w:cs="Arial"/>
                <w:sz w:val="18"/>
                <w:szCs w:val="18"/>
              </w:rPr>
            </w:pPr>
            <w:r>
              <w:rPr>
                <w:rFonts w:cs="Arial"/>
                <w:sz w:val="18"/>
                <w:szCs w:val="18"/>
              </w:rPr>
              <w:t xml:space="preserve">Astro GO and/or </w:t>
            </w:r>
            <w:r>
              <w:rPr>
                <w:rFonts w:cs="Arial"/>
                <w:spacing w:val="-1"/>
                <w:sz w:val="18"/>
                <w:szCs w:val="18"/>
              </w:rPr>
              <w:t>astrogo.my</w:t>
            </w:r>
          </w:p>
          <w:p w14:paraId="7B5C2F65" w14:textId="1F0EA6A0" w:rsidR="00603AE6" w:rsidRPr="00416B82" w:rsidRDefault="00603AE6" w:rsidP="00D360CA">
            <w:pPr>
              <w:jc w:val="both"/>
              <w:rPr>
                <w:rFonts w:cs="Arial"/>
                <w:color w:val="000000"/>
                <w:sz w:val="18"/>
                <w:szCs w:val="18"/>
              </w:rPr>
            </w:pPr>
          </w:p>
        </w:tc>
      </w:tr>
      <w:tr w:rsidR="00D360CA" w:rsidRPr="00416B82" w14:paraId="435A9552" w14:textId="77777777" w:rsidTr="00194860">
        <w:tc>
          <w:tcPr>
            <w:tcW w:w="517" w:type="dxa"/>
            <w:tcBorders>
              <w:top w:val="single" w:sz="6" w:space="0" w:color="auto"/>
              <w:left w:val="single" w:sz="4" w:space="0" w:color="auto"/>
              <w:bottom w:val="single" w:sz="6" w:space="0" w:color="auto"/>
              <w:right w:val="single" w:sz="4" w:space="0" w:color="auto"/>
            </w:tcBorders>
          </w:tcPr>
          <w:p w14:paraId="194009B4" w14:textId="77777777" w:rsidR="00D360CA" w:rsidRPr="00416B82" w:rsidRDefault="00D360CA" w:rsidP="00D360CA">
            <w:pPr>
              <w:numPr>
                <w:ilvl w:val="0"/>
                <w:numId w:val="1"/>
              </w:numPr>
              <w:jc w:val="both"/>
              <w:rPr>
                <w:rFonts w:cs="Arial"/>
                <w:sz w:val="18"/>
                <w:szCs w:val="18"/>
              </w:rPr>
            </w:pPr>
          </w:p>
        </w:tc>
        <w:tc>
          <w:tcPr>
            <w:tcW w:w="2064" w:type="dxa"/>
            <w:tcBorders>
              <w:top w:val="single" w:sz="6" w:space="0" w:color="auto"/>
              <w:left w:val="single" w:sz="4" w:space="0" w:color="auto"/>
              <w:bottom w:val="single" w:sz="6" w:space="0" w:color="auto"/>
              <w:right w:val="nil"/>
            </w:tcBorders>
          </w:tcPr>
          <w:p w14:paraId="48C10679" w14:textId="77777777" w:rsidR="00D360CA" w:rsidRPr="00416B82" w:rsidRDefault="00D360CA" w:rsidP="00D360CA">
            <w:pPr>
              <w:rPr>
                <w:rFonts w:cs="Arial"/>
                <w:b/>
                <w:sz w:val="18"/>
                <w:szCs w:val="18"/>
              </w:rPr>
            </w:pPr>
            <w:r w:rsidRPr="00416B82">
              <w:rPr>
                <w:rFonts w:cs="Arial"/>
                <w:b/>
                <w:sz w:val="18"/>
                <w:szCs w:val="18"/>
              </w:rPr>
              <w:t>Selection of Winners</w:t>
            </w:r>
          </w:p>
          <w:p w14:paraId="30221FC2" w14:textId="77777777" w:rsidR="00D360CA" w:rsidRPr="00416B82" w:rsidRDefault="00D360CA" w:rsidP="00D360CA">
            <w:pPr>
              <w:rPr>
                <w:rFonts w:cs="Arial"/>
                <w:b/>
                <w:sz w:val="18"/>
                <w:szCs w:val="18"/>
              </w:rPr>
            </w:pPr>
          </w:p>
        </w:tc>
        <w:tc>
          <w:tcPr>
            <w:tcW w:w="6914" w:type="dxa"/>
            <w:tcBorders>
              <w:top w:val="single" w:sz="6" w:space="0" w:color="auto"/>
              <w:left w:val="single" w:sz="6" w:space="0" w:color="auto"/>
              <w:bottom w:val="single" w:sz="6" w:space="0" w:color="auto"/>
              <w:right w:val="single" w:sz="6" w:space="0" w:color="auto"/>
            </w:tcBorders>
          </w:tcPr>
          <w:p w14:paraId="38C0DF15" w14:textId="62D62A15" w:rsidR="00D360CA" w:rsidRPr="00416B82" w:rsidRDefault="00086919" w:rsidP="00D360CA">
            <w:pPr>
              <w:rPr>
                <w:rFonts w:cs="Arial"/>
                <w:b/>
                <w:sz w:val="18"/>
                <w:szCs w:val="18"/>
                <w:u w:val="single"/>
              </w:rPr>
            </w:pPr>
            <w:r>
              <w:rPr>
                <w:rFonts w:cs="Arial"/>
                <w:b/>
                <w:sz w:val="18"/>
                <w:szCs w:val="18"/>
                <w:u w:val="single"/>
              </w:rPr>
              <w:t xml:space="preserve">Prize </w:t>
            </w:r>
            <w:r w:rsidR="00D360CA" w:rsidRPr="00416B82">
              <w:rPr>
                <w:rFonts w:cs="Arial"/>
                <w:b/>
                <w:sz w:val="18"/>
                <w:szCs w:val="18"/>
                <w:u w:val="single"/>
              </w:rPr>
              <w:t xml:space="preserve">Winner x </w:t>
            </w:r>
            <w:r w:rsidR="00C6783B">
              <w:rPr>
                <w:rFonts w:cs="Arial"/>
                <w:b/>
                <w:sz w:val="18"/>
                <w:szCs w:val="18"/>
                <w:u w:val="single"/>
              </w:rPr>
              <w:t>1 (For each Contest Block)</w:t>
            </w:r>
          </w:p>
          <w:p w14:paraId="5A3AF235" w14:textId="77777777" w:rsidR="00D360CA" w:rsidRPr="00416B82" w:rsidRDefault="00D360CA" w:rsidP="00D360CA">
            <w:pPr>
              <w:rPr>
                <w:rFonts w:cs="Arial"/>
                <w:b/>
                <w:sz w:val="18"/>
                <w:szCs w:val="18"/>
                <w:u w:val="single"/>
              </w:rPr>
            </w:pPr>
          </w:p>
          <w:p w14:paraId="0C6FDB8C" w14:textId="3890547D" w:rsidR="00032618" w:rsidRDefault="00C6783B" w:rsidP="00223694">
            <w:pPr>
              <w:jc w:val="both"/>
              <w:rPr>
                <w:ins w:id="267" w:author="LAU, Hui Ru" w:date="2020-05-15T19:09:00Z"/>
                <w:rFonts w:cs="Arial"/>
                <w:sz w:val="18"/>
                <w:szCs w:val="18"/>
              </w:rPr>
            </w:pPr>
            <w:r>
              <w:rPr>
                <w:rFonts w:cs="Arial"/>
                <w:sz w:val="18"/>
                <w:szCs w:val="18"/>
              </w:rPr>
              <w:t xml:space="preserve">The Prize Winner for each Contest Block will be chosen based on </w:t>
            </w:r>
            <w:r w:rsidR="00907E00">
              <w:rPr>
                <w:rFonts w:cs="Arial"/>
                <w:sz w:val="18"/>
                <w:szCs w:val="18"/>
              </w:rPr>
              <w:t xml:space="preserve">the </w:t>
            </w:r>
            <w:del w:id="268" w:author="LAU, Hui Ru" w:date="2020-05-15T18:53:00Z">
              <w:r w:rsidR="00514C30" w:rsidDel="006910B9">
                <w:rPr>
                  <w:rFonts w:cs="Arial"/>
                  <w:sz w:val="18"/>
                  <w:szCs w:val="18"/>
                </w:rPr>
                <w:delText xml:space="preserve">Astro ID </w:delText>
              </w:r>
            </w:del>
            <w:r w:rsidR="00400960">
              <w:rPr>
                <w:rFonts w:cs="Arial"/>
                <w:spacing w:val="-1"/>
                <w:sz w:val="18"/>
                <w:szCs w:val="18"/>
              </w:rPr>
              <w:t xml:space="preserve">registered and opted-in </w:t>
            </w:r>
            <w:del w:id="269" w:author="LAU, Hui Ru" w:date="2020-05-15T18:53:00Z">
              <w:r w:rsidR="00400960" w:rsidDel="006910B9">
                <w:rPr>
                  <w:rFonts w:cs="Arial"/>
                  <w:spacing w:val="-1"/>
                  <w:sz w:val="18"/>
                  <w:szCs w:val="18"/>
                </w:rPr>
                <w:delText>Contestant</w:delText>
              </w:r>
              <w:r w:rsidR="00400960" w:rsidRPr="00907E00" w:rsidDel="006910B9">
                <w:rPr>
                  <w:rFonts w:cs="Arial"/>
                  <w:spacing w:val="-1"/>
                  <w:sz w:val="18"/>
                  <w:szCs w:val="18"/>
                </w:rPr>
                <w:delText xml:space="preserve"> </w:delText>
              </w:r>
            </w:del>
            <w:ins w:id="270" w:author="LAU, Hui Ru" w:date="2020-05-15T18:53:00Z">
              <w:r w:rsidR="006910B9">
                <w:rPr>
                  <w:rFonts w:cs="Arial"/>
                  <w:spacing w:val="-1"/>
                  <w:sz w:val="18"/>
                  <w:szCs w:val="18"/>
                </w:rPr>
                <w:t xml:space="preserve">Astro ID </w:t>
              </w:r>
            </w:ins>
            <w:r w:rsidR="00907E00">
              <w:rPr>
                <w:rFonts w:cs="Arial"/>
                <w:sz w:val="18"/>
                <w:szCs w:val="18"/>
              </w:rPr>
              <w:t>with the most streamed duration (longest viewing minutes/hour)</w:t>
            </w:r>
            <w:r w:rsidR="005429F3">
              <w:rPr>
                <w:rFonts w:cs="Arial"/>
                <w:sz w:val="18"/>
                <w:szCs w:val="18"/>
              </w:rPr>
              <w:t xml:space="preserve"> </w:t>
            </w:r>
            <w:r w:rsidR="00400960">
              <w:rPr>
                <w:rFonts w:cs="Arial"/>
                <w:sz w:val="18"/>
                <w:szCs w:val="18"/>
              </w:rPr>
              <w:t xml:space="preserve">of the programmes on Astro GO </w:t>
            </w:r>
            <w:del w:id="271" w:author="LAU, Hui Ru" w:date="2020-05-15T18:54:00Z">
              <w:r w:rsidR="005429F3" w:rsidDel="006910B9">
                <w:rPr>
                  <w:rFonts w:cs="Arial"/>
                  <w:sz w:val="18"/>
                  <w:szCs w:val="18"/>
                </w:rPr>
                <w:delText xml:space="preserve">for </w:delText>
              </w:r>
              <w:r w:rsidR="00400960" w:rsidDel="006910B9">
                <w:rPr>
                  <w:rFonts w:cs="Arial"/>
                  <w:sz w:val="18"/>
                  <w:szCs w:val="18"/>
                </w:rPr>
                <w:delText xml:space="preserve">the same Astro ID </w:delText>
              </w:r>
            </w:del>
            <w:r w:rsidR="00400960">
              <w:rPr>
                <w:rFonts w:cs="Arial"/>
                <w:spacing w:val="-1"/>
                <w:sz w:val="18"/>
                <w:szCs w:val="18"/>
              </w:rPr>
              <w:t xml:space="preserve">during </w:t>
            </w:r>
            <w:r w:rsidR="005429F3">
              <w:rPr>
                <w:rFonts w:cs="Arial"/>
                <w:sz w:val="18"/>
                <w:szCs w:val="18"/>
              </w:rPr>
              <w:t>the Contest Block concerned</w:t>
            </w:r>
            <w:r w:rsidR="00907E00">
              <w:rPr>
                <w:rFonts w:cs="Arial"/>
                <w:sz w:val="18"/>
                <w:szCs w:val="18"/>
              </w:rPr>
              <w:t xml:space="preserve">. </w:t>
            </w:r>
          </w:p>
          <w:p w14:paraId="14061CB3" w14:textId="4987B7F9" w:rsidR="00301C2E" w:rsidRDefault="00301C2E" w:rsidP="00223694">
            <w:pPr>
              <w:jc w:val="both"/>
              <w:rPr>
                <w:ins w:id="272" w:author="LAU, Hui Ru" w:date="2020-05-15T19:09:00Z"/>
                <w:rFonts w:cs="Arial"/>
                <w:sz w:val="18"/>
                <w:szCs w:val="18"/>
              </w:rPr>
            </w:pPr>
          </w:p>
          <w:p w14:paraId="657C232D" w14:textId="77777777" w:rsidR="00301C2E" w:rsidRPr="00AA2D53" w:rsidRDefault="00301C2E" w:rsidP="00301C2E">
            <w:pPr>
              <w:jc w:val="both"/>
              <w:rPr>
                <w:ins w:id="273" w:author="LAU, Hui Ru" w:date="2020-05-15T19:09:00Z"/>
                <w:rFonts w:cs="Arial"/>
                <w:i/>
                <w:sz w:val="18"/>
                <w:szCs w:val="18"/>
              </w:rPr>
            </w:pPr>
            <w:ins w:id="274" w:author="LAU, Hui Ru" w:date="2020-05-15T19:09:00Z">
              <w:r w:rsidRPr="00AA2D53">
                <w:rPr>
                  <w:rStyle w:val="apple-style-span"/>
                  <w:rFonts w:cs="Arial"/>
                  <w:b/>
                  <w:color w:val="222222"/>
                  <w:sz w:val="18"/>
                  <w:szCs w:val="18"/>
                  <w:u w:val="single"/>
                  <w:shd w:val="clear" w:color="auto" w:fill="FFFFFF"/>
                </w:rPr>
                <w:t>Tie Breaker</w:t>
              </w:r>
            </w:ins>
          </w:p>
          <w:p w14:paraId="76A9A717" w14:textId="69205406" w:rsidR="00301C2E" w:rsidRPr="00277A3A" w:rsidRDefault="00301C2E" w:rsidP="00301C2E">
            <w:pPr>
              <w:jc w:val="both"/>
              <w:rPr>
                <w:rFonts w:cs="Arial"/>
                <w:sz w:val="18"/>
                <w:szCs w:val="18"/>
              </w:rPr>
            </w:pPr>
            <w:ins w:id="275" w:author="LAU, Hui Ru" w:date="2020-05-15T19:09:00Z">
              <w:r w:rsidRPr="00AA2D53">
                <w:rPr>
                  <w:rFonts w:cs="Arial"/>
                  <w:sz w:val="18"/>
                  <w:szCs w:val="18"/>
                </w:rPr>
                <w:t xml:space="preserve">In the </w:t>
              </w:r>
              <w:r w:rsidRPr="00277A3A">
                <w:rPr>
                  <w:rFonts w:cs="Arial"/>
                  <w:sz w:val="18"/>
                  <w:szCs w:val="18"/>
                </w:rPr>
                <w:t xml:space="preserve">event of a tie, the </w:t>
              </w:r>
            </w:ins>
            <w:ins w:id="276" w:author="LAU, Hui Ru" w:date="2020-05-15T19:45:00Z">
              <w:r w:rsidR="00277A3A">
                <w:rPr>
                  <w:rFonts w:cs="Arial"/>
                  <w:sz w:val="18"/>
                  <w:szCs w:val="18"/>
                </w:rPr>
                <w:t xml:space="preserve">Astro ID with its registration </w:t>
              </w:r>
            </w:ins>
            <w:ins w:id="277" w:author="LAU, Hui Ru" w:date="2020-05-15T19:44:00Z">
              <w:r w:rsidR="00277A3A" w:rsidRPr="00277A3A">
                <w:rPr>
                  <w:rFonts w:cs="Arial"/>
                  <w:sz w:val="18"/>
                  <w:szCs w:val="18"/>
                </w:rPr>
                <w:t>reaches the Organiser the earliest will be declared the Winner</w:t>
              </w:r>
            </w:ins>
            <w:ins w:id="278" w:author="LAU, Hui Ru" w:date="2020-05-15T19:46:00Z">
              <w:r w:rsidR="00277A3A">
                <w:rPr>
                  <w:rFonts w:cs="Arial"/>
                  <w:sz w:val="18"/>
                  <w:szCs w:val="18"/>
                </w:rPr>
                <w:t>.</w:t>
              </w:r>
            </w:ins>
          </w:p>
          <w:p w14:paraId="6FAB5909" w14:textId="2CD002A6" w:rsidR="00C6783B" w:rsidRDefault="00C6783B" w:rsidP="00223694">
            <w:pPr>
              <w:jc w:val="both"/>
              <w:rPr>
                <w:rFonts w:cs="Arial"/>
                <w:spacing w:val="-1"/>
                <w:sz w:val="18"/>
                <w:szCs w:val="18"/>
              </w:rPr>
            </w:pPr>
          </w:p>
          <w:p w14:paraId="57887AA6" w14:textId="58884DB1" w:rsidR="00C6783B" w:rsidRDefault="00C6783B" w:rsidP="00223694">
            <w:pPr>
              <w:jc w:val="both"/>
              <w:rPr>
                <w:rFonts w:cs="Arial"/>
                <w:sz w:val="18"/>
                <w:szCs w:val="18"/>
              </w:rPr>
            </w:pPr>
            <w:r>
              <w:rPr>
                <w:rFonts w:cs="Arial"/>
                <w:sz w:val="18"/>
                <w:szCs w:val="18"/>
              </w:rPr>
              <w:t xml:space="preserve">Once </w:t>
            </w:r>
            <w:del w:id="279" w:author="LAU, Hui Ru" w:date="2020-05-15T19:39:00Z">
              <w:r w:rsidDel="006516C6">
                <w:rPr>
                  <w:rFonts w:cs="Arial"/>
                  <w:sz w:val="18"/>
                  <w:szCs w:val="18"/>
                </w:rPr>
                <w:delText>a Contestant won</w:delText>
              </w:r>
            </w:del>
            <w:ins w:id="280" w:author="LAU, Hui Ru" w:date="2020-05-15T19:39:00Z">
              <w:r w:rsidR="006516C6">
                <w:rPr>
                  <w:rFonts w:cs="Arial"/>
                  <w:sz w:val="18"/>
                  <w:szCs w:val="18"/>
                </w:rPr>
                <w:t xml:space="preserve">an Astro ID is </w:t>
              </w:r>
            </w:ins>
            <w:ins w:id="281" w:author="LAU, Hui Ru" w:date="2020-05-15T19:40:00Z">
              <w:r w:rsidR="00886FC3">
                <w:rPr>
                  <w:rFonts w:cs="Arial"/>
                  <w:sz w:val="18"/>
                  <w:szCs w:val="18"/>
                </w:rPr>
                <w:t>a</w:t>
              </w:r>
              <w:r w:rsidR="006516C6">
                <w:rPr>
                  <w:rFonts w:cs="Arial"/>
                  <w:sz w:val="18"/>
                  <w:szCs w:val="18"/>
                </w:rPr>
                <w:t>warded</w:t>
              </w:r>
            </w:ins>
            <w:r>
              <w:rPr>
                <w:rFonts w:cs="Arial"/>
                <w:sz w:val="18"/>
                <w:szCs w:val="18"/>
              </w:rPr>
              <w:t xml:space="preserve"> a Prize in a particular Contest Block, </w:t>
            </w:r>
            <w:del w:id="282" w:author="LAU, Hui Ru" w:date="2020-05-15T19:42:00Z">
              <w:r w:rsidDel="00886FC3">
                <w:rPr>
                  <w:rFonts w:cs="Arial"/>
                  <w:sz w:val="18"/>
                  <w:szCs w:val="18"/>
                </w:rPr>
                <w:delText>he/she</w:delText>
              </w:r>
            </w:del>
            <w:ins w:id="283" w:author="LAU, Hui Ru" w:date="2020-05-15T19:42:00Z">
              <w:r w:rsidR="00886FC3">
                <w:rPr>
                  <w:rFonts w:cs="Arial"/>
                  <w:sz w:val="18"/>
                  <w:szCs w:val="18"/>
                </w:rPr>
                <w:t>such Astro ID</w:t>
              </w:r>
            </w:ins>
            <w:r>
              <w:rPr>
                <w:rFonts w:cs="Arial"/>
                <w:sz w:val="18"/>
                <w:szCs w:val="18"/>
              </w:rPr>
              <w:t xml:space="preserve"> will not be entitled to </w:t>
            </w:r>
            <w:del w:id="284" w:author="LAU, Hui Ru" w:date="2020-05-15T19:43:00Z">
              <w:r w:rsidDel="00886FC3">
                <w:rPr>
                  <w:rFonts w:cs="Arial"/>
                  <w:sz w:val="18"/>
                  <w:szCs w:val="18"/>
                </w:rPr>
                <w:delText xml:space="preserve">win </w:delText>
              </w:r>
            </w:del>
            <w:r>
              <w:rPr>
                <w:rFonts w:cs="Arial"/>
                <w:sz w:val="18"/>
                <w:szCs w:val="18"/>
              </w:rPr>
              <w:t>any further Prize for the remaining Contest Blocks (if any) and the Organiser is entitled to transfer such Prize to the next Winner at its absolute discretion.</w:t>
            </w:r>
          </w:p>
          <w:p w14:paraId="29D61A62" w14:textId="77777777" w:rsidR="00C6783B" w:rsidRDefault="00C6783B" w:rsidP="00C6783B">
            <w:pPr>
              <w:rPr>
                <w:rFonts w:cs="Arial"/>
                <w:sz w:val="18"/>
                <w:szCs w:val="18"/>
              </w:rPr>
            </w:pPr>
          </w:p>
          <w:p w14:paraId="15BEE08B" w14:textId="77777777" w:rsidR="00C6783B" w:rsidRDefault="00C6783B" w:rsidP="00C6783B">
            <w:pPr>
              <w:rPr>
                <w:rFonts w:cs="Arial"/>
                <w:sz w:val="18"/>
                <w:szCs w:val="18"/>
              </w:rPr>
            </w:pPr>
            <w:r>
              <w:rPr>
                <w:rFonts w:cs="Arial"/>
                <w:sz w:val="18"/>
                <w:szCs w:val="18"/>
              </w:rPr>
              <w:t xml:space="preserve">Organiser’s decision will be </w:t>
            </w:r>
            <w:proofErr w:type="gramStart"/>
            <w:r>
              <w:rPr>
                <w:rFonts w:cs="Arial"/>
                <w:sz w:val="18"/>
                <w:szCs w:val="18"/>
              </w:rPr>
              <w:t>final</w:t>
            </w:r>
            <w:proofErr w:type="gramEnd"/>
            <w:r>
              <w:rPr>
                <w:rFonts w:cs="Arial"/>
                <w:sz w:val="18"/>
                <w:szCs w:val="18"/>
              </w:rPr>
              <w:t xml:space="preserve"> and no queries and/or appeals will be entertained. </w:t>
            </w:r>
          </w:p>
          <w:p w14:paraId="0216E4F7" w14:textId="5F53F346" w:rsidR="005C5AAC" w:rsidRPr="003F267B" w:rsidRDefault="005C5AAC" w:rsidP="00D360CA">
            <w:pPr>
              <w:rPr>
                <w:rFonts w:cs="Arial"/>
                <w:i/>
                <w:sz w:val="18"/>
                <w:szCs w:val="18"/>
              </w:rPr>
            </w:pPr>
          </w:p>
        </w:tc>
      </w:tr>
      <w:tr w:rsidR="00D360CA" w:rsidRPr="00416B82" w14:paraId="02BFBB6F" w14:textId="77777777" w:rsidTr="00194860">
        <w:tc>
          <w:tcPr>
            <w:tcW w:w="517" w:type="dxa"/>
            <w:tcBorders>
              <w:top w:val="single" w:sz="6" w:space="0" w:color="auto"/>
              <w:left w:val="single" w:sz="4" w:space="0" w:color="auto"/>
              <w:bottom w:val="single" w:sz="6" w:space="0" w:color="auto"/>
              <w:right w:val="single" w:sz="4" w:space="0" w:color="auto"/>
            </w:tcBorders>
          </w:tcPr>
          <w:p w14:paraId="051F5079" w14:textId="51409C00" w:rsidR="00D360CA" w:rsidRPr="00416B82" w:rsidRDefault="00D360CA" w:rsidP="00D360CA">
            <w:pPr>
              <w:numPr>
                <w:ilvl w:val="0"/>
                <w:numId w:val="1"/>
              </w:numPr>
              <w:jc w:val="both"/>
              <w:rPr>
                <w:rFonts w:cs="Arial"/>
                <w:sz w:val="18"/>
                <w:szCs w:val="18"/>
              </w:rPr>
            </w:pPr>
          </w:p>
        </w:tc>
        <w:tc>
          <w:tcPr>
            <w:tcW w:w="2064" w:type="dxa"/>
            <w:tcBorders>
              <w:top w:val="single" w:sz="6" w:space="0" w:color="auto"/>
              <w:left w:val="single" w:sz="4" w:space="0" w:color="auto"/>
              <w:bottom w:val="single" w:sz="6" w:space="0" w:color="auto"/>
              <w:right w:val="nil"/>
            </w:tcBorders>
            <w:hideMark/>
          </w:tcPr>
          <w:p w14:paraId="1D5EE8BB" w14:textId="77777777" w:rsidR="00D360CA" w:rsidRPr="00416B82" w:rsidRDefault="00D360CA" w:rsidP="00D360CA">
            <w:pPr>
              <w:rPr>
                <w:rFonts w:cs="Arial"/>
                <w:b/>
                <w:sz w:val="18"/>
                <w:szCs w:val="18"/>
              </w:rPr>
            </w:pPr>
            <w:r w:rsidRPr="00416B82">
              <w:rPr>
                <w:rFonts w:cs="Arial"/>
                <w:b/>
                <w:sz w:val="18"/>
                <w:szCs w:val="18"/>
              </w:rPr>
              <w:t>Prize</w:t>
            </w:r>
          </w:p>
        </w:tc>
        <w:tc>
          <w:tcPr>
            <w:tcW w:w="6914" w:type="dxa"/>
            <w:tcBorders>
              <w:top w:val="single" w:sz="6" w:space="0" w:color="auto"/>
              <w:left w:val="single" w:sz="6" w:space="0" w:color="auto"/>
              <w:bottom w:val="single" w:sz="6" w:space="0" w:color="auto"/>
              <w:right w:val="single" w:sz="6" w:space="0" w:color="auto"/>
            </w:tcBorders>
          </w:tcPr>
          <w:p w14:paraId="5D9D2BF6" w14:textId="6D0AED7A" w:rsidR="00D360CA" w:rsidRPr="00416B82" w:rsidRDefault="00086919" w:rsidP="00D360CA">
            <w:pPr>
              <w:pStyle w:val="BodyText"/>
              <w:rPr>
                <w:rFonts w:cs="Arial"/>
                <w:b/>
                <w:sz w:val="18"/>
                <w:szCs w:val="18"/>
                <w:u w:val="single"/>
              </w:rPr>
            </w:pPr>
            <w:r>
              <w:rPr>
                <w:rFonts w:cs="Arial"/>
                <w:b/>
                <w:sz w:val="18"/>
                <w:szCs w:val="18"/>
                <w:u w:val="single"/>
              </w:rPr>
              <w:t xml:space="preserve">Prize </w:t>
            </w:r>
            <w:r w:rsidR="00D360CA" w:rsidRPr="00416B82">
              <w:rPr>
                <w:rFonts w:cs="Arial"/>
                <w:b/>
                <w:sz w:val="18"/>
                <w:szCs w:val="18"/>
                <w:u w:val="single"/>
              </w:rPr>
              <w:t>x</w:t>
            </w:r>
            <w:r w:rsidR="00725209">
              <w:rPr>
                <w:rFonts w:cs="Arial"/>
                <w:b/>
                <w:sz w:val="18"/>
                <w:szCs w:val="18"/>
                <w:u w:val="single"/>
              </w:rPr>
              <w:t xml:space="preserve"> </w:t>
            </w:r>
            <w:r w:rsidR="00C6783B">
              <w:rPr>
                <w:rFonts w:cs="Arial"/>
                <w:b/>
                <w:sz w:val="18"/>
                <w:szCs w:val="18"/>
                <w:u w:val="single"/>
              </w:rPr>
              <w:t>1 (For each Contest Block)</w:t>
            </w:r>
          </w:p>
          <w:p w14:paraId="36A7B04C" w14:textId="5F8C29F7" w:rsidR="00C04C23" w:rsidRDefault="0061218D" w:rsidP="00C04C23">
            <w:pPr>
              <w:jc w:val="both"/>
              <w:rPr>
                <w:rFonts w:cs="Arial"/>
                <w:sz w:val="18"/>
                <w:szCs w:val="18"/>
              </w:rPr>
            </w:pPr>
            <w:r>
              <w:rPr>
                <w:rFonts w:cs="Arial"/>
                <w:sz w:val="18"/>
                <w:szCs w:val="18"/>
              </w:rPr>
              <w:t>One (1) C</w:t>
            </w:r>
            <w:r w:rsidR="00907E00">
              <w:rPr>
                <w:rFonts w:cs="Arial"/>
                <w:sz w:val="18"/>
                <w:szCs w:val="18"/>
              </w:rPr>
              <w:t>ash</w:t>
            </w:r>
            <w:r>
              <w:rPr>
                <w:rFonts w:cs="Arial"/>
                <w:sz w:val="18"/>
                <w:szCs w:val="18"/>
              </w:rPr>
              <w:t xml:space="preserve"> Prize of</w:t>
            </w:r>
            <w:r w:rsidR="00907E00">
              <w:rPr>
                <w:rFonts w:cs="Arial"/>
                <w:sz w:val="18"/>
                <w:szCs w:val="18"/>
              </w:rPr>
              <w:t xml:space="preserve"> RM500</w:t>
            </w:r>
          </w:p>
          <w:p w14:paraId="341E2009" w14:textId="53771C14" w:rsidR="00891537" w:rsidRPr="00416B82" w:rsidRDefault="00891537" w:rsidP="00EB637D">
            <w:pPr>
              <w:jc w:val="both"/>
              <w:rPr>
                <w:rFonts w:cs="Arial"/>
                <w:sz w:val="18"/>
                <w:szCs w:val="18"/>
              </w:rPr>
            </w:pPr>
          </w:p>
        </w:tc>
      </w:tr>
      <w:tr w:rsidR="00D360CA" w:rsidRPr="00416B82" w14:paraId="28B6F819" w14:textId="77777777" w:rsidTr="00194860">
        <w:tc>
          <w:tcPr>
            <w:tcW w:w="517" w:type="dxa"/>
            <w:tcBorders>
              <w:top w:val="single" w:sz="6" w:space="0" w:color="auto"/>
              <w:left w:val="single" w:sz="4" w:space="0" w:color="auto"/>
              <w:bottom w:val="single" w:sz="6" w:space="0" w:color="auto"/>
              <w:right w:val="single" w:sz="4" w:space="0" w:color="auto"/>
            </w:tcBorders>
          </w:tcPr>
          <w:p w14:paraId="108653B7" w14:textId="5BB912FA" w:rsidR="00D360CA" w:rsidRPr="00416B82" w:rsidRDefault="00D360CA" w:rsidP="00EB637D">
            <w:pPr>
              <w:jc w:val="right"/>
              <w:rPr>
                <w:rFonts w:cs="Arial"/>
                <w:sz w:val="18"/>
                <w:szCs w:val="18"/>
              </w:rPr>
            </w:pPr>
            <w:r w:rsidRPr="00416B82">
              <w:rPr>
                <w:rFonts w:cs="Arial"/>
                <w:sz w:val="18"/>
                <w:szCs w:val="18"/>
              </w:rPr>
              <w:t xml:space="preserve">  </w:t>
            </w:r>
            <w:r w:rsidR="00194860">
              <w:rPr>
                <w:rFonts w:cs="Arial"/>
                <w:sz w:val="18"/>
                <w:szCs w:val="18"/>
              </w:rPr>
              <w:t xml:space="preserve"> </w:t>
            </w:r>
            <w:r w:rsidR="003F4C91" w:rsidRPr="00416B82">
              <w:rPr>
                <w:rFonts w:cs="Arial"/>
                <w:sz w:val="18"/>
                <w:szCs w:val="18"/>
              </w:rPr>
              <w:t>17</w:t>
            </w:r>
          </w:p>
        </w:tc>
        <w:tc>
          <w:tcPr>
            <w:tcW w:w="2064" w:type="dxa"/>
            <w:tcBorders>
              <w:top w:val="single" w:sz="6" w:space="0" w:color="auto"/>
              <w:left w:val="single" w:sz="4" w:space="0" w:color="auto"/>
              <w:bottom w:val="single" w:sz="6" w:space="0" w:color="auto"/>
              <w:right w:val="nil"/>
            </w:tcBorders>
          </w:tcPr>
          <w:p w14:paraId="0C46446A" w14:textId="77777777" w:rsidR="00D360CA" w:rsidRPr="00416B82" w:rsidRDefault="00D360CA" w:rsidP="00D360CA">
            <w:pPr>
              <w:rPr>
                <w:rFonts w:cs="Arial"/>
                <w:b/>
                <w:sz w:val="18"/>
                <w:szCs w:val="18"/>
              </w:rPr>
            </w:pPr>
            <w:r w:rsidRPr="00416B82">
              <w:rPr>
                <w:rFonts w:cs="Arial"/>
                <w:b/>
                <w:sz w:val="18"/>
                <w:szCs w:val="18"/>
              </w:rPr>
              <w:t>Notification of winners</w:t>
            </w:r>
          </w:p>
          <w:p w14:paraId="7EBB5213" w14:textId="77777777" w:rsidR="00D360CA" w:rsidRPr="00416B82" w:rsidRDefault="00D360CA" w:rsidP="00D360CA">
            <w:pPr>
              <w:rPr>
                <w:rFonts w:cs="Arial"/>
                <w:b/>
                <w:sz w:val="18"/>
                <w:szCs w:val="18"/>
              </w:rPr>
            </w:pPr>
          </w:p>
        </w:tc>
        <w:tc>
          <w:tcPr>
            <w:tcW w:w="6914" w:type="dxa"/>
            <w:tcBorders>
              <w:top w:val="single" w:sz="6" w:space="0" w:color="auto"/>
              <w:left w:val="single" w:sz="6" w:space="0" w:color="auto"/>
              <w:bottom w:val="single" w:sz="6" w:space="0" w:color="auto"/>
              <w:right w:val="single" w:sz="6" w:space="0" w:color="auto"/>
            </w:tcBorders>
          </w:tcPr>
          <w:p w14:paraId="7DA37B90" w14:textId="61382CFA" w:rsidR="00D360CA" w:rsidRDefault="00C6783B" w:rsidP="00D360CA">
            <w:pPr>
              <w:jc w:val="both"/>
              <w:rPr>
                <w:rFonts w:cs="Arial"/>
                <w:spacing w:val="-1"/>
                <w:sz w:val="18"/>
                <w:szCs w:val="18"/>
              </w:rPr>
            </w:pPr>
            <w:r>
              <w:rPr>
                <w:rFonts w:cs="Arial"/>
                <w:sz w:val="18"/>
                <w:szCs w:val="18"/>
              </w:rPr>
              <w:t xml:space="preserve">The Contest Winners will be announced and published by the Organiser at </w:t>
            </w:r>
            <w:hyperlink r:id="rId10" w:history="1">
              <w:r w:rsidR="00EB637D" w:rsidRPr="00843DD0">
                <w:rPr>
                  <w:rStyle w:val="Hyperlink"/>
                  <w:rFonts w:cs="Arial"/>
                  <w:spacing w:val="-1"/>
                  <w:sz w:val="18"/>
                  <w:szCs w:val="18"/>
                </w:rPr>
                <w:t>http://www.contests.astro.com.my</w:t>
              </w:r>
            </w:hyperlink>
            <w:r w:rsidR="00EB637D">
              <w:rPr>
                <w:rFonts w:cs="Arial"/>
                <w:spacing w:val="-1"/>
                <w:sz w:val="18"/>
                <w:szCs w:val="18"/>
              </w:rPr>
              <w:t xml:space="preserve"> </w:t>
            </w:r>
            <w:r>
              <w:rPr>
                <w:rFonts w:cs="Arial"/>
                <w:spacing w:val="-1"/>
                <w:sz w:val="18"/>
                <w:szCs w:val="18"/>
              </w:rPr>
              <w:t>on or before</w:t>
            </w:r>
            <w:r w:rsidR="00C04C23">
              <w:rPr>
                <w:rFonts w:cs="Arial"/>
                <w:spacing w:val="-1"/>
                <w:sz w:val="18"/>
                <w:szCs w:val="18"/>
              </w:rPr>
              <w:t xml:space="preserve"> </w:t>
            </w:r>
            <w:r w:rsidR="00E362EF">
              <w:rPr>
                <w:rFonts w:cs="Arial"/>
                <w:spacing w:val="-1"/>
                <w:sz w:val="18"/>
                <w:szCs w:val="18"/>
              </w:rPr>
              <w:t>31</w:t>
            </w:r>
            <w:r w:rsidR="00907E00">
              <w:rPr>
                <w:rFonts w:cs="Arial"/>
                <w:spacing w:val="-1"/>
                <w:sz w:val="18"/>
                <w:szCs w:val="18"/>
              </w:rPr>
              <w:t xml:space="preserve"> July</w:t>
            </w:r>
            <w:r w:rsidR="00EB637D">
              <w:rPr>
                <w:rFonts w:cs="Arial"/>
                <w:spacing w:val="-1"/>
                <w:sz w:val="18"/>
                <w:szCs w:val="18"/>
              </w:rPr>
              <w:t xml:space="preserve"> 2020.</w:t>
            </w:r>
          </w:p>
          <w:p w14:paraId="6FA85AF9" w14:textId="1F32DF0B" w:rsidR="0061218D" w:rsidRPr="00416B82" w:rsidRDefault="0061218D" w:rsidP="00D360CA">
            <w:pPr>
              <w:jc w:val="both"/>
              <w:rPr>
                <w:rFonts w:cs="Arial"/>
                <w:sz w:val="18"/>
                <w:szCs w:val="18"/>
              </w:rPr>
            </w:pPr>
          </w:p>
        </w:tc>
      </w:tr>
      <w:tr w:rsidR="00D360CA" w:rsidRPr="00416B82" w14:paraId="29E585FB" w14:textId="77777777" w:rsidTr="00194860">
        <w:tc>
          <w:tcPr>
            <w:tcW w:w="517" w:type="dxa"/>
            <w:tcBorders>
              <w:top w:val="single" w:sz="6" w:space="0" w:color="auto"/>
              <w:left w:val="single" w:sz="4" w:space="0" w:color="auto"/>
              <w:bottom w:val="single" w:sz="6" w:space="0" w:color="auto"/>
              <w:right w:val="single" w:sz="4" w:space="0" w:color="auto"/>
            </w:tcBorders>
          </w:tcPr>
          <w:p w14:paraId="0E589174" w14:textId="77777777" w:rsidR="00D360CA" w:rsidRPr="00416B82" w:rsidRDefault="00D360CA" w:rsidP="00605FC3">
            <w:pPr>
              <w:numPr>
                <w:ilvl w:val="0"/>
                <w:numId w:val="25"/>
              </w:numPr>
              <w:jc w:val="both"/>
              <w:rPr>
                <w:rFonts w:cs="Arial"/>
                <w:sz w:val="18"/>
                <w:szCs w:val="18"/>
              </w:rPr>
            </w:pPr>
          </w:p>
        </w:tc>
        <w:tc>
          <w:tcPr>
            <w:tcW w:w="2064" w:type="dxa"/>
            <w:tcBorders>
              <w:top w:val="single" w:sz="6" w:space="0" w:color="auto"/>
              <w:left w:val="single" w:sz="4" w:space="0" w:color="auto"/>
              <w:bottom w:val="single" w:sz="6" w:space="0" w:color="auto"/>
              <w:right w:val="nil"/>
            </w:tcBorders>
            <w:hideMark/>
          </w:tcPr>
          <w:p w14:paraId="76D0D5B8" w14:textId="77777777" w:rsidR="00D360CA" w:rsidRPr="00416B82" w:rsidRDefault="00D360CA" w:rsidP="00D360CA">
            <w:pPr>
              <w:rPr>
                <w:rFonts w:cs="Arial"/>
                <w:b/>
                <w:sz w:val="18"/>
                <w:szCs w:val="18"/>
              </w:rPr>
            </w:pPr>
            <w:r w:rsidRPr="00416B82">
              <w:rPr>
                <w:rFonts w:cs="Arial"/>
                <w:b/>
                <w:sz w:val="18"/>
                <w:szCs w:val="18"/>
              </w:rPr>
              <w:t>Collection Period</w:t>
            </w:r>
          </w:p>
        </w:tc>
        <w:tc>
          <w:tcPr>
            <w:tcW w:w="6914" w:type="dxa"/>
            <w:tcBorders>
              <w:top w:val="single" w:sz="6" w:space="0" w:color="auto"/>
              <w:left w:val="single" w:sz="6" w:space="0" w:color="auto"/>
              <w:bottom w:val="single" w:sz="6" w:space="0" w:color="auto"/>
              <w:right w:val="single" w:sz="6" w:space="0" w:color="auto"/>
            </w:tcBorders>
          </w:tcPr>
          <w:p w14:paraId="368B8394" w14:textId="65159508" w:rsidR="00D360CA" w:rsidRPr="00416B82" w:rsidRDefault="007C7EE5" w:rsidP="00D360CA">
            <w:pPr>
              <w:jc w:val="both"/>
              <w:rPr>
                <w:rFonts w:cs="Arial"/>
                <w:sz w:val="18"/>
                <w:szCs w:val="18"/>
              </w:rPr>
            </w:pPr>
            <w:r>
              <w:rPr>
                <w:rFonts w:cs="Arial"/>
                <w:sz w:val="18"/>
                <w:szCs w:val="18"/>
              </w:rPr>
              <w:t>Within one (1) month f</w:t>
            </w:r>
            <w:r w:rsidR="00D96BD1">
              <w:rPr>
                <w:rFonts w:cs="Arial"/>
                <w:sz w:val="18"/>
                <w:szCs w:val="18"/>
              </w:rPr>
              <w:t xml:space="preserve">rom Notification of winners </w:t>
            </w:r>
            <w:r w:rsidRPr="00766703">
              <w:rPr>
                <w:rFonts w:cs="Arial"/>
                <w:sz w:val="18"/>
                <w:szCs w:val="18"/>
              </w:rPr>
              <w:t xml:space="preserve">by the Organiser </w:t>
            </w:r>
            <w:r w:rsidRPr="00766703">
              <w:rPr>
                <w:rFonts w:eastAsia="Arial" w:cs="Arial"/>
                <w:sz w:val="18"/>
                <w:szCs w:val="18"/>
              </w:rPr>
              <w:t xml:space="preserve">provided that the Winner(s) fully provide their </w:t>
            </w:r>
            <w:proofErr w:type="gramStart"/>
            <w:r w:rsidRPr="00766703">
              <w:rPr>
                <w:rFonts w:eastAsia="Arial" w:cs="Arial"/>
                <w:sz w:val="18"/>
                <w:szCs w:val="18"/>
              </w:rPr>
              <w:t>particulars with</w:t>
            </w:r>
            <w:proofErr w:type="gramEnd"/>
            <w:r w:rsidRPr="00766703">
              <w:rPr>
                <w:rFonts w:eastAsia="Arial" w:cs="Arial"/>
                <w:sz w:val="18"/>
                <w:szCs w:val="18"/>
              </w:rPr>
              <w:t xml:space="preserve"> accurate information</w:t>
            </w:r>
            <w:r w:rsidR="00400960">
              <w:rPr>
                <w:rFonts w:cs="Arial"/>
                <w:sz w:val="18"/>
                <w:szCs w:val="18"/>
              </w:rPr>
              <w:t>.</w:t>
            </w:r>
          </w:p>
          <w:p w14:paraId="485C3CCB" w14:textId="77777777" w:rsidR="00D360CA" w:rsidRPr="00416B82" w:rsidRDefault="00D360CA" w:rsidP="00D360CA">
            <w:pPr>
              <w:jc w:val="both"/>
              <w:rPr>
                <w:rFonts w:cs="Arial"/>
                <w:sz w:val="18"/>
                <w:szCs w:val="18"/>
              </w:rPr>
            </w:pPr>
          </w:p>
          <w:p w14:paraId="15951350" w14:textId="77777777" w:rsidR="00D360CA" w:rsidRPr="00416B82" w:rsidRDefault="00D360CA" w:rsidP="00D360CA">
            <w:pPr>
              <w:jc w:val="both"/>
              <w:rPr>
                <w:rFonts w:cs="Arial"/>
                <w:b/>
                <w:sz w:val="18"/>
                <w:szCs w:val="18"/>
                <w:u w:val="single"/>
              </w:rPr>
            </w:pPr>
            <w:r w:rsidRPr="00416B82">
              <w:rPr>
                <w:rFonts w:cs="Arial"/>
                <w:sz w:val="18"/>
                <w:szCs w:val="18"/>
              </w:rPr>
              <w:t>Prizes not collected within the stipulated period will be forfeited</w:t>
            </w:r>
            <w:r w:rsidRPr="00223694">
              <w:rPr>
                <w:rFonts w:cs="Arial"/>
                <w:sz w:val="18"/>
                <w:szCs w:val="18"/>
                <w:shd w:val="pct15" w:color="auto" w:fill="FFFFFF"/>
              </w:rPr>
              <w:t>.</w:t>
            </w:r>
          </w:p>
          <w:p w14:paraId="56162064" w14:textId="40AC83BD" w:rsidR="00D360CA" w:rsidRPr="00416B82" w:rsidRDefault="00D360CA" w:rsidP="00D360CA">
            <w:pPr>
              <w:jc w:val="both"/>
              <w:rPr>
                <w:rFonts w:cs="Arial"/>
                <w:sz w:val="18"/>
                <w:szCs w:val="18"/>
              </w:rPr>
            </w:pPr>
          </w:p>
        </w:tc>
      </w:tr>
      <w:tr w:rsidR="00D360CA" w:rsidRPr="00416B82" w14:paraId="0230FB96" w14:textId="77777777" w:rsidTr="00194860">
        <w:tc>
          <w:tcPr>
            <w:tcW w:w="517" w:type="dxa"/>
            <w:tcBorders>
              <w:top w:val="single" w:sz="6" w:space="0" w:color="auto"/>
              <w:left w:val="single" w:sz="4" w:space="0" w:color="auto"/>
              <w:bottom w:val="single" w:sz="6" w:space="0" w:color="auto"/>
              <w:right w:val="single" w:sz="4" w:space="0" w:color="auto"/>
            </w:tcBorders>
          </w:tcPr>
          <w:p w14:paraId="6551A601" w14:textId="77777777" w:rsidR="00D360CA" w:rsidRPr="00416B82" w:rsidRDefault="00D360CA" w:rsidP="00605FC3">
            <w:pPr>
              <w:numPr>
                <w:ilvl w:val="0"/>
                <w:numId w:val="25"/>
              </w:numPr>
              <w:jc w:val="both"/>
              <w:rPr>
                <w:rFonts w:cs="Arial"/>
                <w:sz w:val="18"/>
                <w:szCs w:val="18"/>
              </w:rPr>
            </w:pPr>
          </w:p>
        </w:tc>
        <w:tc>
          <w:tcPr>
            <w:tcW w:w="2064" w:type="dxa"/>
            <w:tcBorders>
              <w:top w:val="single" w:sz="6" w:space="0" w:color="auto"/>
              <w:left w:val="single" w:sz="4" w:space="0" w:color="auto"/>
              <w:bottom w:val="single" w:sz="6" w:space="0" w:color="auto"/>
              <w:right w:val="nil"/>
            </w:tcBorders>
            <w:hideMark/>
          </w:tcPr>
          <w:p w14:paraId="085A5A92" w14:textId="77777777" w:rsidR="00D360CA" w:rsidRPr="00416B82" w:rsidRDefault="00D360CA" w:rsidP="00D360CA">
            <w:pPr>
              <w:rPr>
                <w:rFonts w:cs="Arial"/>
                <w:b/>
                <w:sz w:val="18"/>
                <w:szCs w:val="18"/>
              </w:rPr>
            </w:pPr>
            <w:r w:rsidRPr="00416B82">
              <w:rPr>
                <w:rFonts w:cs="Arial"/>
                <w:b/>
                <w:sz w:val="18"/>
                <w:szCs w:val="18"/>
              </w:rPr>
              <w:t>Collection Venue</w:t>
            </w:r>
          </w:p>
        </w:tc>
        <w:tc>
          <w:tcPr>
            <w:tcW w:w="6914" w:type="dxa"/>
            <w:tcBorders>
              <w:top w:val="single" w:sz="6" w:space="0" w:color="auto"/>
              <w:left w:val="single" w:sz="6" w:space="0" w:color="auto"/>
              <w:bottom w:val="single" w:sz="6" w:space="0" w:color="auto"/>
              <w:right w:val="single" w:sz="6" w:space="0" w:color="auto"/>
            </w:tcBorders>
          </w:tcPr>
          <w:p w14:paraId="41E93D3C" w14:textId="548B1BBB" w:rsidR="00EB637D" w:rsidRPr="00416B82" w:rsidRDefault="00EB637D" w:rsidP="00EB637D">
            <w:pPr>
              <w:jc w:val="both"/>
              <w:rPr>
                <w:rFonts w:cs="Arial"/>
                <w:sz w:val="18"/>
                <w:szCs w:val="18"/>
              </w:rPr>
            </w:pPr>
            <w:r w:rsidRPr="00225BCD">
              <w:rPr>
                <w:rFonts w:cs="Arial"/>
                <w:sz w:val="18"/>
                <w:szCs w:val="18"/>
                <w:rPrChange w:id="285" w:author="WAN MOHD SUFIAN, Wan Noor Sofia" w:date="2020-05-16T00:02:00Z">
                  <w:rPr>
                    <w:rFonts w:cs="Arial"/>
                    <w:sz w:val="18"/>
                    <w:szCs w:val="18"/>
                    <w:highlight w:val="red"/>
                  </w:rPr>
                </w:rPrChange>
              </w:rPr>
              <w:t xml:space="preserve">Prizes </w:t>
            </w:r>
            <w:r w:rsidR="007C7EE5" w:rsidRPr="00225BCD">
              <w:rPr>
                <w:rFonts w:eastAsia="Arial" w:cs="Arial"/>
                <w:sz w:val="18"/>
                <w:szCs w:val="18"/>
                <w:rPrChange w:id="286" w:author="WAN MOHD SUFIAN, Wan Noor Sofia" w:date="2020-05-16T00:02:00Z">
                  <w:rPr>
                    <w:rFonts w:eastAsia="Arial" w:cs="Arial"/>
                    <w:sz w:val="18"/>
                    <w:szCs w:val="18"/>
                    <w:highlight w:val="red"/>
                  </w:rPr>
                </w:rPrChange>
              </w:rPr>
              <w:t>will be credited to Winner(s)’ bank account as provided by such Winner(s) subject to the respective banks’ prevailing terms and conditions governing the use of the bank accounts</w:t>
            </w:r>
            <w:ins w:id="287" w:author="LAU, Hui Ru" w:date="2020-05-15T17:29:00Z">
              <w:r w:rsidR="00DE124D" w:rsidRPr="00225BCD">
                <w:rPr>
                  <w:rFonts w:eastAsia="Arial" w:cs="Arial"/>
                  <w:sz w:val="18"/>
                  <w:szCs w:val="18"/>
                  <w:rPrChange w:id="288" w:author="WAN MOHD SUFIAN, Wan Noor Sofia" w:date="2020-05-16T00:02:00Z">
                    <w:rPr>
                      <w:rFonts w:eastAsia="Arial" w:cs="Arial"/>
                      <w:sz w:val="18"/>
                      <w:szCs w:val="18"/>
                      <w:highlight w:val="red"/>
                    </w:rPr>
                  </w:rPrChange>
                </w:rPr>
                <w:t xml:space="preserve"> or via such other </w:t>
              </w:r>
            </w:ins>
            <w:ins w:id="289" w:author="LAU, Hui Ru" w:date="2020-05-15T19:46:00Z">
              <w:r w:rsidR="00277A3A" w:rsidRPr="00225BCD">
                <w:rPr>
                  <w:rFonts w:eastAsia="Arial" w:cs="Arial"/>
                  <w:sz w:val="18"/>
                  <w:szCs w:val="18"/>
                  <w:rPrChange w:id="290" w:author="WAN MOHD SUFIAN, Wan Noor Sofia" w:date="2020-05-16T00:02:00Z">
                    <w:rPr>
                      <w:rFonts w:eastAsia="Arial" w:cs="Arial"/>
                      <w:sz w:val="18"/>
                      <w:szCs w:val="18"/>
                      <w:highlight w:val="red"/>
                    </w:rPr>
                  </w:rPrChange>
                </w:rPr>
                <w:t xml:space="preserve">mode of transfer </w:t>
              </w:r>
            </w:ins>
            <w:ins w:id="291" w:author="LAU, Hui Ru" w:date="2020-05-15T19:47:00Z">
              <w:r w:rsidR="00277A3A" w:rsidRPr="00225BCD">
                <w:rPr>
                  <w:rFonts w:eastAsia="Arial" w:cs="Arial"/>
                  <w:sz w:val="18"/>
                  <w:szCs w:val="18"/>
                  <w:rPrChange w:id="292" w:author="WAN MOHD SUFIAN, Wan Noor Sofia" w:date="2020-05-16T00:02:00Z">
                    <w:rPr>
                      <w:rFonts w:eastAsia="Arial" w:cs="Arial"/>
                      <w:sz w:val="18"/>
                      <w:szCs w:val="18"/>
                      <w:highlight w:val="red"/>
                    </w:rPr>
                  </w:rPrChange>
                </w:rPr>
                <w:t>as may be notified or communicated by the Organiser</w:t>
              </w:r>
            </w:ins>
            <w:r w:rsidRPr="00225BCD">
              <w:rPr>
                <w:rFonts w:cs="Arial"/>
                <w:sz w:val="18"/>
                <w:szCs w:val="18"/>
                <w:rPrChange w:id="293" w:author="WAN MOHD SUFIAN, Wan Noor Sofia" w:date="2020-05-16T00:02:00Z">
                  <w:rPr>
                    <w:rFonts w:cs="Arial"/>
                    <w:sz w:val="18"/>
                    <w:szCs w:val="18"/>
                    <w:highlight w:val="red"/>
                  </w:rPr>
                </w:rPrChange>
              </w:rPr>
              <w:t>.</w:t>
            </w:r>
            <w:r>
              <w:rPr>
                <w:rFonts w:cs="Arial"/>
                <w:sz w:val="18"/>
                <w:szCs w:val="18"/>
              </w:rPr>
              <w:t xml:space="preserve"> </w:t>
            </w:r>
          </w:p>
          <w:p w14:paraId="55CF0649" w14:textId="0ECF25F3" w:rsidR="0057589C" w:rsidRPr="00416B82" w:rsidRDefault="0057589C" w:rsidP="00EB637D">
            <w:pPr>
              <w:rPr>
                <w:rFonts w:cs="Arial"/>
                <w:i/>
                <w:sz w:val="18"/>
                <w:szCs w:val="18"/>
              </w:rPr>
            </w:pPr>
          </w:p>
        </w:tc>
      </w:tr>
      <w:tr w:rsidR="00D360CA" w:rsidRPr="00416B82" w14:paraId="1E1204A8" w14:textId="77777777" w:rsidTr="00194860">
        <w:tc>
          <w:tcPr>
            <w:tcW w:w="517" w:type="dxa"/>
            <w:tcBorders>
              <w:top w:val="single" w:sz="6" w:space="0" w:color="auto"/>
              <w:left w:val="single" w:sz="4" w:space="0" w:color="auto"/>
              <w:bottom w:val="single" w:sz="6" w:space="0" w:color="auto"/>
              <w:right w:val="single" w:sz="4" w:space="0" w:color="auto"/>
            </w:tcBorders>
          </w:tcPr>
          <w:p w14:paraId="2C304D89" w14:textId="77777777" w:rsidR="00D360CA" w:rsidRPr="00416B82" w:rsidRDefault="00D360CA" w:rsidP="00605FC3">
            <w:pPr>
              <w:numPr>
                <w:ilvl w:val="0"/>
                <w:numId w:val="25"/>
              </w:numPr>
              <w:jc w:val="both"/>
              <w:rPr>
                <w:rFonts w:cs="Arial"/>
                <w:sz w:val="18"/>
                <w:szCs w:val="18"/>
              </w:rPr>
            </w:pPr>
          </w:p>
        </w:tc>
        <w:tc>
          <w:tcPr>
            <w:tcW w:w="2064" w:type="dxa"/>
            <w:tcBorders>
              <w:top w:val="single" w:sz="6" w:space="0" w:color="auto"/>
              <w:left w:val="single" w:sz="4" w:space="0" w:color="auto"/>
              <w:bottom w:val="single" w:sz="6" w:space="0" w:color="auto"/>
              <w:right w:val="nil"/>
            </w:tcBorders>
            <w:hideMark/>
          </w:tcPr>
          <w:p w14:paraId="541B4268" w14:textId="77777777" w:rsidR="00D360CA" w:rsidRPr="00416B82" w:rsidRDefault="00D360CA" w:rsidP="00D360CA">
            <w:pPr>
              <w:rPr>
                <w:rFonts w:cs="Arial"/>
                <w:b/>
                <w:sz w:val="18"/>
                <w:szCs w:val="18"/>
              </w:rPr>
            </w:pPr>
            <w:r w:rsidRPr="00416B82">
              <w:rPr>
                <w:rFonts w:cs="Arial"/>
                <w:b/>
                <w:sz w:val="18"/>
                <w:szCs w:val="18"/>
              </w:rPr>
              <w:t>Additional Terms, if any</w:t>
            </w:r>
          </w:p>
        </w:tc>
        <w:tc>
          <w:tcPr>
            <w:tcW w:w="6914" w:type="dxa"/>
            <w:tcBorders>
              <w:top w:val="single" w:sz="6" w:space="0" w:color="auto"/>
              <w:left w:val="single" w:sz="6" w:space="0" w:color="auto"/>
              <w:bottom w:val="single" w:sz="6" w:space="0" w:color="auto"/>
              <w:right w:val="single" w:sz="6" w:space="0" w:color="auto"/>
            </w:tcBorders>
          </w:tcPr>
          <w:p w14:paraId="25327E1F" w14:textId="77777777" w:rsidR="00D360CA" w:rsidRPr="00416B82" w:rsidRDefault="00D360CA" w:rsidP="00D360CA">
            <w:pPr>
              <w:jc w:val="both"/>
              <w:rPr>
                <w:rFonts w:cs="Arial"/>
                <w:i/>
                <w:sz w:val="18"/>
                <w:szCs w:val="18"/>
              </w:rPr>
            </w:pPr>
          </w:p>
          <w:p w14:paraId="25A3955B" w14:textId="66251AB9" w:rsidR="00E31A46" w:rsidRPr="00E31A46" w:rsidRDefault="00E31A46" w:rsidP="00AC334E">
            <w:pPr>
              <w:numPr>
                <w:ilvl w:val="0"/>
                <w:numId w:val="5"/>
              </w:numPr>
              <w:ind w:left="409"/>
              <w:jc w:val="both"/>
              <w:rPr>
                <w:rFonts w:cs="Arial"/>
                <w:sz w:val="18"/>
                <w:szCs w:val="18"/>
              </w:rPr>
            </w:pPr>
            <w:r>
              <w:rPr>
                <w:sz w:val="18"/>
                <w:szCs w:val="18"/>
                <w:lang w:val="en-US"/>
              </w:rPr>
              <w:t xml:space="preserve">Eligible Contestants </w:t>
            </w:r>
            <w:r>
              <w:rPr>
                <w:sz w:val="18"/>
                <w:szCs w:val="18"/>
              </w:rPr>
              <w:t>may</w:t>
            </w:r>
            <w:r>
              <w:rPr>
                <w:rFonts w:eastAsia="SimSun"/>
                <w:sz w:val="18"/>
                <w:szCs w:val="18"/>
                <w:lang w:eastAsia="zh-CN"/>
              </w:rPr>
              <w:t xml:space="preserve"> </w:t>
            </w:r>
            <w:r>
              <w:rPr>
                <w:iCs/>
                <w:sz w:val="18"/>
                <w:szCs w:val="18"/>
              </w:rPr>
              <w:t>participate in one or more Contest Block</w:t>
            </w:r>
            <w:r w:rsidR="002A52CC">
              <w:rPr>
                <w:iCs/>
                <w:sz w:val="18"/>
                <w:szCs w:val="18"/>
              </w:rPr>
              <w:t>(</w:t>
            </w:r>
            <w:r>
              <w:rPr>
                <w:iCs/>
                <w:sz w:val="18"/>
                <w:szCs w:val="18"/>
              </w:rPr>
              <w:t>s</w:t>
            </w:r>
            <w:r w:rsidR="002A52CC">
              <w:rPr>
                <w:iCs/>
                <w:sz w:val="18"/>
                <w:szCs w:val="18"/>
              </w:rPr>
              <w:t>)</w:t>
            </w:r>
            <w:r>
              <w:rPr>
                <w:sz w:val="18"/>
                <w:szCs w:val="18"/>
              </w:rPr>
              <w:t>. However</w:t>
            </w:r>
            <w:r>
              <w:rPr>
                <w:iCs/>
                <w:sz w:val="18"/>
                <w:szCs w:val="18"/>
              </w:rPr>
              <w:t xml:space="preserve"> (and subject to Clause (b) below)</w:t>
            </w:r>
            <w:r>
              <w:rPr>
                <w:rFonts w:eastAsia="SimSun"/>
                <w:sz w:val="18"/>
                <w:szCs w:val="18"/>
                <w:lang w:eastAsia="zh-CN"/>
              </w:rPr>
              <w:t xml:space="preserve">, </w:t>
            </w:r>
            <w:r>
              <w:rPr>
                <w:sz w:val="18"/>
                <w:szCs w:val="18"/>
              </w:rPr>
              <w:t xml:space="preserve">each </w:t>
            </w:r>
            <w:del w:id="294" w:author="LAU, Hui Ru" w:date="2020-05-15T19:10:00Z">
              <w:r w:rsidDel="0049250C">
                <w:rPr>
                  <w:sz w:val="18"/>
                  <w:szCs w:val="18"/>
                </w:rPr>
                <w:delText xml:space="preserve">Contestant per </w:delText>
              </w:r>
            </w:del>
            <w:ins w:id="295" w:author="LAU, Hui Ru" w:date="2020-05-15T19:10:00Z">
              <w:r w:rsidR="0049250C">
                <w:rPr>
                  <w:sz w:val="18"/>
                  <w:szCs w:val="18"/>
                </w:rPr>
                <w:t xml:space="preserve">Astro ID (i.e. </w:t>
              </w:r>
            </w:ins>
            <w:r>
              <w:rPr>
                <w:sz w:val="18"/>
                <w:szCs w:val="18"/>
              </w:rPr>
              <w:t>Astro account</w:t>
            </w:r>
            <w:ins w:id="296" w:author="LAU, Hui Ru" w:date="2020-05-15T19:10:00Z">
              <w:r w:rsidR="0049250C">
                <w:rPr>
                  <w:sz w:val="18"/>
                  <w:szCs w:val="18"/>
                </w:rPr>
                <w:t>)</w:t>
              </w:r>
            </w:ins>
            <w:r>
              <w:rPr>
                <w:sz w:val="18"/>
                <w:szCs w:val="18"/>
              </w:rPr>
              <w:t xml:space="preserve"> is only entitled to one (1) Prize throughout the Conte</w:t>
            </w:r>
            <w:bookmarkStart w:id="297" w:name="_GoBack"/>
            <w:bookmarkEnd w:id="297"/>
            <w:r>
              <w:rPr>
                <w:sz w:val="18"/>
                <w:szCs w:val="18"/>
              </w:rPr>
              <w:t xml:space="preserve">st Period. Any subsequent Prize even if </w:t>
            </w:r>
            <w:proofErr w:type="gramStart"/>
            <w:r>
              <w:rPr>
                <w:sz w:val="18"/>
                <w:szCs w:val="18"/>
              </w:rPr>
              <w:t>so</w:t>
            </w:r>
            <w:proofErr w:type="gramEnd"/>
            <w:r>
              <w:rPr>
                <w:sz w:val="18"/>
                <w:szCs w:val="18"/>
              </w:rPr>
              <w:t xml:space="preserve"> announced shall be null and void.</w:t>
            </w:r>
          </w:p>
          <w:p w14:paraId="711D0CED" w14:textId="77777777" w:rsidR="00E31A46" w:rsidRPr="00883A4B" w:rsidRDefault="00E31A46" w:rsidP="00053EA0">
            <w:pPr>
              <w:ind w:left="409"/>
              <w:jc w:val="both"/>
              <w:rPr>
                <w:rFonts w:cs="Arial"/>
                <w:sz w:val="18"/>
                <w:szCs w:val="18"/>
              </w:rPr>
            </w:pPr>
          </w:p>
          <w:p w14:paraId="0D921E07" w14:textId="2BF9B50E" w:rsidR="00AC334E" w:rsidRPr="00162100" w:rsidRDefault="00086919" w:rsidP="00AC334E">
            <w:pPr>
              <w:numPr>
                <w:ilvl w:val="0"/>
                <w:numId w:val="5"/>
              </w:numPr>
              <w:ind w:left="409"/>
              <w:jc w:val="both"/>
              <w:rPr>
                <w:rFonts w:cs="Arial"/>
                <w:sz w:val="18"/>
                <w:szCs w:val="18"/>
              </w:rPr>
            </w:pPr>
            <w:r>
              <w:rPr>
                <w:rFonts w:eastAsia="MS Mincho" w:cs="Arial"/>
                <w:bCs/>
                <w:color w:val="000000"/>
                <w:sz w:val="18"/>
                <w:szCs w:val="18"/>
              </w:rPr>
              <w:t>Contestant</w:t>
            </w:r>
            <w:r w:rsidR="00D360CA" w:rsidRPr="00416B82">
              <w:rPr>
                <w:rFonts w:eastAsia="MS Mincho" w:cs="Arial"/>
                <w:bCs/>
                <w:color w:val="000000"/>
                <w:sz w:val="18"/>
                <w:szCs w:val="18"/>
              </w:rPr>
              <w:t xml:space="preserve">s will not be eligible </w:t>
            </w:r>
            <w:r w:rsidR="00D360CA" w:rsidRPr="00162100">
              <w:rPr>
                <w:rFonts w:eastAsia="MS Mincho" w:cs="Arial"/>
                <w:bCs/>
                <w:color w:val="000000"/>
                <w:sz w:val="18"/>
                <w:szCs w:val="18"/>
              </w:rPr>
              <w:t xml:space="preserve">to win the Prize in this Contest if he/she has won any form of Prize(s) in any other Contest organized by the Organiser in the past </w:t>
            </w:r>
            <w:r w:rsidR="00B24B3E">
              <w:rPr>
                <w:rFonts w:eastAsia="MS Mincho" w:cs="Arial"/>
                <w:bCs/>
                <w:color w:val="000000"/>
                <w:sz w:val="18"/>
                <w:szCs w:val="18"/>
              </w:rPr>
              <w:t>six</w:t>
            </w:r>
            <w:r w:rsidR="00D360CA" w:rsidRPr="00162100">
              <w:rPr>
                <w:rFonts w:eastAsia="MS Mincho" w:cs="Arial"/>
                <w:bCs/>
                <w:color w:val="000000"/>
                <w:sz w:val="18"/>
                <w:szCs w:val="18"/>
              </w:rPr>
              <w:t xml:space="preserve"> (</w:t>
            </w:r>
            <w:r w:rsidR="00C04C23">
              <w:rPr>
                <w:rFonts w:eastAsia="MS Mincho" w:cs="Arial"/>
                <w:bCs/>
                <w:color w:val="000000"/>
                <w:sz w:val="18"/>
                <w:szCs w:val="18"/>
              </w:rPr>
              <w:t>6</w:t>
            </w:r>
            <w:r w:rsidR="00D360CA" w:rsidRPr="00162100">
              <w:rPr>
                <w:rFonts w:eastAsia="MS Mincho" w:cs="Arial"/>
                <w:bCs/>
                <w:color w:val="000000"/>
                <w:sz w:val="18"/>
                <w:szCs w:val="18"/>
              </w:rPr>
              <w:t>) months from the date when Winners’ name have been announced as stipulated in Clause 17 above.</w:t>
            </w:r>
          </w:p>
          <w:p w14:paraId="63018446" w14:textId="77777777" w:rsidR="00AC334E" w:rsidRPr="00162100" w:rsidRDefault="00AC334E" w:rsidP="00AC334E">
            <w:pPr>
              <w:jc w:val="both"/>
              <w:rPr>
                <w:rFonts w:eastAsiaTheme="minorHAnsi" w:cs="Arial"/>
                <w:color w:val="000000"/>
                <w:sz w:val="18"/>
                <w:szCs w:val="18"/>
              </w:rPr>
            </w:pPr>
          </w:p>
          <w:p w14:paraId="65E360ED" w14:textId="52680675" w:rsidR="00AC334E" w:rsidRPr="00223694" w:rsidRDefault="00AC334E" w:rsidP="00AC334E">
            <w:pPr>
              <w:numPr>
                <w:ilvl w:val="0"/>
                <w:numId w:val="5"/>
              </w:numPr>
              <w:ind w:left="409"/>
              <w:jc w:val="both"/>
              <w:rPr>
                <w:rFonts w:cs="Arial"/>
                <w:sz w:val="18"/>
                <w:szCs w:val="18"/>
              </w:rPr>
            </w:pPr>
            <w:r w:rsidRPr="00162100">
              <w:rPr>
                <w:rFonts w:eastAsiaTheme="minorHAnsi" w:cs="Arial"/>
                <w:color w:val="000000"/>
                <w:sz w:val="18"/>
                <w:szCs w:val="18"/>
              </w:rPr>
              <w:t>Contest Winners must continue to be *Active Astro customers with a</w:t>
            </w:r>
            <w:r w:rsidR="00F936DF" w:rsidRPr="00162100">
              <w:rPr>
                <w:rFonts w:eastAsiaTheme="minorHAnsi" w:cs="Arial"/>
                <w:color w:val="000000"/>
                <w:sz w:val="18"/>
                <w:szCs w:val="18"/>
              </w:rPr>
              <w:t xml:space="preserve">n </w:t>
            </w:r>
            <w:r w:rsidR="007C7EE5">
              <w:rPr>
                <w:rFonts w:eastAsiaTheme="minorHAnsi" w:cs="Arial"/>
                <w:color w:val="000000"/>
                <w:sz w:val="18"/>
                <w:szCs w:val="18"/>
              </w:rPr>
              <w:t xml:space="preserve">active and valid </w:t>
            </w:r>
            <w:r w:rsidR="00F936DF" w:rsidRPr="00162100">
              <w:rPr>
                <w:rFonts w:eastAsiaTheme="minorHAnsi" w:cs="Arial"/>
                <w:color w:val="000000"/>
                <w:sz w:val="18"/>
                <w:szCs w:val="18"/>
              </w:rPr>
              <w:t xml:space="preserve">Astro ID </w:t>
            </w:r>
            <w:r w:rsidRPr="00162100">
              <w:rPr>
                <w:rFonts w:eastAsiaTheme="minorHAnsi" w:cs="Arial"/>
                <w:color w:val="000000"/>
                <w:sz w:val="18"/>
                <w:szCs w:val="18"/>
              </w:rPr>
              <w:t xml:space="preserve">until the collection of Prizes, failing which the Organiser reserves the right to disqualify Winners from the Contest and any Prize won will be forfeited. </w:t>
            </w:r>
          </w:p>
          <w:p w14:paraId="6F6B49BD" w14:textId="77777777" w:rsidR="00437BAD" w:rsidRDefault="00437BAD" w:rsidP="00223694">
            <w:pPr>
              <w:pStyle w:val="ListParagraph"/>
              <w:rPr>
                <w:rFonts w:cs="Arial"/>
                <w:sz w:val="18"/>
                <w:szCs w:val="18"/>
              </w:rPr>
            </w:pPr>
          </w:p>
          <w:p w14:paraId="0AE0DC2C" w14:textId="26A06E82" w:rsidR="00437BAD" w:rsidRPr="00162100" w:rsidRDefault="00437BAD" w:rsidP="00AC334E">
            <w:pPr>
              <w:numPr>
                <w:ilvl w:val="0"/>
                <w:numId w:val="5"/>
              </w:numPr>
              <w:ind w:left="409"/>
              <w:jc w:val="both"/>
              <w:rPr>
                <w:rFonts w:cs="Arial"/>
                <w:sz w:val="18"/>
                <w:szCs w:val="18"/>
              </w:rPr>
            </w:pPr>
            <w:r w:rsidRPr="00F02437">
              <w:rPr>
                <w:rFonts w:cs="Arial"/>
                <w:sz w:val="18"/>
                <w:szCs w:val="18"/>
              </w:rPr>
              <w:t xml:space="preserve">The Terms and Conditions herein shall be read together with the provisions in the prevailing terms and conditions governing </w:t>
            </w:r>
            <w:r>
              <w:rPr>
                <w:rFonts w:cs="Arial"/>
                <w:sz w:val="18"/>
                <w:szCs w:val="18"/>
              </w:rPr>
              <w:t>Astro GO</w:t>
            </w:r>
            <w:r w:rsidR="00056ECB">
              <w:rPr>
                <w:rFonts w:cs="Arial"/>
                <w:sz w:val="18"/>
                <w:szCs w:val="18"/>
              </w:rPr>
              <w:t xml:space="preserve"> in general (“Astro GO </w:t>
            </w:r>
            <w:r w:rsidRPr="00F02437">
              <w:rPr>
                <w:rFonts w:cs="Arial"/>
                <w:sz w:val="18"/>
                <w:szCs w:val="18"/>
              </w:rPr>
              <w:t>Terms”). In the event of any discrepancy or inconsistency between the T</w:t>
            </w:r>
            <w:r w:rsidRPr="00160433">
              <w:rPr>
                <w:rFonts w:cs="Arial"/>
                <w:sz w:val="18"/>
                <w:szCs w:val="18"/>
              </w:rPr>
              <w:t xml:space="preserve">erms and Conditions herein and those contained in the </w:t>
            </w:r>
            <w:r w:rsidR="00056ECB">
              <w:rPr>
                <w:rFonts w:cs="Arial"/>
                <w:sz w:val="18"/>
                <w:szCs w:val="18"/>
              </w:rPr>
              <w:t>Astro GO</w:t>
            </w:r>
            <w:r w:rsidRPr="003C4FDD">
              <w:rPr>
                <w:rFonts w:cs="Arial"/>
                <w:sz w:val="18"/>
                <w:szCs w:val="18"/>
              </w:rPr>
              <w:t xml:space="preserve"> Terms, these Terms and Conditions governing the Contest shall prevail in so far as they apply to the Contest</w:t>
            </w:r>
            <w:r w:rsidR="00056ECB">
              <w:rPr>
                <w:rFonts w:cs="Arial"/>
                <w:sz w:val="18"/>
                <w:szCs w:val="18"/>
              </w:rPr>
              <w:t>.</w:t>
            </w:r>
          </w:p>
          <w:p w14:paraId="5121F071" w14:textId="1566AE28" w:rsidR="00D360CA" w:rsidRPr="00416B82" w:rsidRDefault="00D360CA" w:rsidP="00D360CA">
            <w:pPr>
              <w:jc w:val="both"/>
              <w:rPr>
                <w:rFonts w:cs="Arial"/>
                <w:i/>
                <w:sz w:val="18"/>
                <w:szCs w:val="18"/>
              </w:rPr>
            </w:pPr>
          </w:p>
        </w:tc>
      </w:tr>
    </w:tbl>
    <w:p w14:paraId="34496032" w14:textId="77777777" w:rsidR="00DA1932" w:rsidRPr="00416B82" w:rsidRDefault="00DA1932" w:rsidP="00DA1932">
      <w:pPr>
        <w:jc w:val="both"/>
        <w:rPr>
          <w:rFonts w:cs="Arial"/>
          <w:sz w:val="18"/>
          <w:szCs w:val="18"/>
        </w:rPr>
      </w:pPr>
    </w:p>
    <w:p w14:paraId="7DFC3CB8" w14:textId="2EA1CF37" w:rsidR="00DA1932" w:rsidRPr="00416B82" w:rsidRDefault="00DA1932" w:rsidP="00DA1932">
      <w:pPr>
        <w:jc w:val="both"/>
        <w:rPr>
          <w:rFonts w:cs="Arial"/>
          <w:b/>
          <w:sz w:val="18"/>
          <w:szCs w:val="18"/>
        </w:rPr>
      </w:pPr>
      <w:r w:rsidRPr="00416B82">
        <w:rPr>
          <w:rFonts w:cs="Arial"/>
          <w:sz w:val="18"/>
          <w:szCs w:val="18"/>
        </w:rPr>
        <w:lastRenderedPageBreak/>
        <w:t xml:space="preserve">The Basic Terms and the Contest Standard Terms and Conditions (collectively “Terms and Conditions”) and the Privacy Notice shall be binding on all </w:t>
      </w:r>
      <w:r w:rsidR="00086919">
        <w:rPr>
          <w:rFonts w:cs="Arial"/>
          <w:sz w:val="18"/>
          <w:szCs w:val="18"/>
        </w:rPr>
        <w:t>contestant</w:t>
      </w:r>
      <w:r w:rsidRPr="00416B82">
        <w:rPr>
          <w:rFonts w:cs="Arial"/>
          <w:sz w:val="18"/>
          <w:szCs w:val="18"/>
        </w:rPr>
        <w:t>s who participate in this Contest (“</w:t>
      </w:r>
      <w:r w:rsidR="00086919">
        <w:rPr>
          <w:rFonts w:cs="Arial"/>
          <w:sz w:val="18"/>
          <w:szCs w:val="18"/>
        </w:rPr>
        <w:t>Contestant</w:t>
      </w:r>
      <w:r w:rsidRPr="00416B82">
        <w:rPr>
          <w:rFonts w:cs="Arial"/>
          <w:sz w:val="18"/>
          <w:szCs w:val="18"/>
        </w:rPr>
        <w:t>s”). The definitions in the Contest Standard Terms and Conditions shall apply unless otherwise expressly stated in the Basic Terms. In the event of any inconsistency between the Basic Terms, the Contest Standard Terms and Conditions and the Privacy Notice, the Basic Terms and the Privacy Notice shall prevail to the extent of such inconsistency.</w:t>
      </w:r>
    </w:p>
    <w:p w14:paraId="50B267E3" w14:textId="77777777" w:rsidR="00DA1932" w:rsidRPr="00416B82" w:rsidRDefault="00DA1932" w:rsidP="00DA1932">
      <w:pPr>
        <w:jc w:val="both"/>
        <w:rPr>
          <w:rFonts w:cs="Arial"/>
          <w:b/>
          <w:sz w:val="18"/>
          <w:szCs w:val="18"/>
        </w:rPr>
      </w:pPr>
    </w:p>
    <w:p w14:paraId="674851D8" w14:textId="1546C12C" w:rsidR="00DA1932" w:rsidRPr="00416B82" w:rsidRDefault="00DA1932" w:rsidP="00DA1932">
      <w:pPr>
        <w:jc w:val="both"/>
        <w:rPr>
          <w:rFonts w:cs="Arial"/>
          <w:sz w:val="18"/>
          <w:szCs w:val="18"/>
        </w:rPr>
      </w:pPr>
      <w:r w:rsidRPr="00416B82">
        <w:rPr>
          <w:rFonts w:cs="Arial"/>
          <w:sz w:val="18"/>
          <w:szCs w:val="18"/>
        </w:rPr>
        <w:t xml:space="preserve">Entry and participation in the Contest shall be deemed an unconditional acceptance by the </w:t>
      </w:r>
      <w:r w:rsidR="00086919">
        <w:rPr>
          <w:rFonts w:cs="Arial"/>
          <w:sz w:val="18"/>
          <w:szCs w:val="18"/>
        </w:rPr>
        <w:t>Contestant</w:t>
      </w:r>
      <w:r w:rsidRPr="00416B82">
        <w:rPr>
          <w:rFonts w:cs="Arial"/>
          <w:sz w:val="18"/>
          <w:szCs w:val="18"/>
        </w:rPr>
        <w:t>s of the Terms and Conditions and the Privacy Notice.</w:t>
      </w:r>
    </w:p>
    <w:p w14:paraId="195C5E11" w14:textId="73F325FB" w:rsidR="00BA3286" w:rsidRPr="00416B82" w:rsidRDefault="00BA3286">
      <w:pPr>
        <w:rPr>
          <w:rFonts w:cs="Arial"/>
          <w:sz w:val="18"/>
          <w:szCs w:val="18"/>
        </w:rPr>
      </w:pPr>
    </w:p>
    <w:sectPr w:rsidR="00BA3286" w:rsidRPr="00416B8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958F4" w16cex:dateUtc="2020-04-21T03:35:00Z"/>
  <w16cex:commentExtensible w16cex:durableId="224959D2" w16cex:dateUtc="2020-04-21T03:38:00Z"/>
  <w16cex:commentExtensible w16cex:durableId="22495A58" w16cex:dateUtc="2020-04-21T03:41:00Z"/>
  <w16cex:commentExtensible w16cex:durableId="22495A7A" w16cex:dateUtc="2020-04-21T03:41:00Z"/>
  <w16cex:commentExtensible w16cex:durableId="2267E247" w16cex:dateUtc="2020-05-14T07:29:00Z"/>
  <w16cex:commentExtensible w16cex:durableId="22495AAA" w16cex:dateUtc="2020-04-21T03:42:00Z"/>
  <w16cex:commentExtensible w16cex:durableId="22495D3E" w16cex:dateUtc="2020-04-21T03:53:00Z"/>
  <w16cex:commentExtensible w16cex:durableId="22495E95" w16cex:dateUtc="2020-04-21T03:59:00Z"/>
  <w16cex:commentExtensible w16cex:durableId="2249695F" w16cex:dateUtc="2020-04-21T04:45:00Z"/>
  <w16cex:commentExtensible w16cex:durableId="224968F6" w16cex:dateUtc="2020-04-21T04:43:00Z"/>
  <w16cex:commentExtensible w16cex:durableId="22496923" w16cex:dateUtc="2020-04-21T04: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B6AB3" w14:textId="77777777" w:rsidR="002D7502" w:rsidRDefault="002D7502" w:rsidP="004E5FC6">
      <w:r>
        <w:separator/>
      </w:r>
    </w:p>
  </w:endnote>
  <w:endnote w:type="continuationSeparator" w:id="0">
    <w:p w14:paraId="6473D47B" w14:textId="77777777" w:rsidR="002D7502" w:rsidRDefault="002D7502" w:rsidP="004E5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4566D" w14:textId="77777777" w:rsidR="002D7502" w:rsidRDefault="002D7502" w:rsidP="004E5FC6">
      <w:r>
        <w:separator/>
      </w:r>
    </w:p>
  </w:footnote>
  <w:footnote w:type="continuationSeparator" w:id="0">
    <w:p w14:paraId="0483AB9B" w14:textId="77777777" w:rsidR="002D7502" w:rsidRDefault="002D7502" w:rsidP="004E5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820D4"/>
    <w:multiLevelType w:val="hybridMultilevel"/>
    <w:tmpl w:val="F6220C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96E04C8"/>
    <w:multiLevelType w:val="hybridMultilevel"/>
    <w:tmpl w:val="7A0E0676"/>
    <w:lvl w:ilvl="0" w:tplc="8A9AAB6A">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 w15:restartNumberingAfterBreak="0">
    <w:nsid w:val="0E8819B0"/>
    <w:multiLevelType w:val="hybridMultilevel"/>
    <w:tmpl w:val="8AB6CE88"/>
    <w:lvl w:ilvl="0" w:tplc="6E7AB1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755BA"/>
    <w:multiLevelType w:val="hybridMultilevel"/>
    <w:tmpl w:val="26447A38"/>
    <w:lvl w:ilvl="0" w:tplc="0C090001">
      <w:start w:val="1"/>
      <w:numFmt w:val="bullet"/>
      <w:lvlText w:val=""/>
      <w:lvlJc w:val="left"/>
      <w:pPr>
        <w:ind w:left="450" w:hanging="360"/>
      </w:pPr>
      <w:rPr>
        <w:rFonts w:ascii="Symbol" w:hAnsi="Symbol" w:hint="default"/>
      </w:rPr>
    </w:lvl>
    <w:lvl w:ilvl="1" w:tplc="0C090003">
      <w:start w:val="1"/>
      <w:numFmt w:val="bullet"/>
      <w:lvlText w:val="o"/>
      <w:lvlJc w:val="left"/>
      <w:pPr>
        <w:ind w:left="1170" w:hanging="360"/>
      </w:pPr>
      <w:rPr>
        <w:rFonts w:ascii="Courier New" w:hAnsi="Courier New" w:cs="Courier New" w:hint="default"/>
      </w:rPr>
    </w:lvl>
    <w:lvl w:ilvl="2" w:tplc="0C090005">
      <w:start w:val="1"/>
      <w:numFmt w:val="bullet"/>
      <w:lvlText w:val=""/>
      <w:lvlJc w:val="left"/>
      <w:pPr>
        <w:ind w:left="1890" w:hanging="360"/>
      </w:pPr>
      <w:rPr>
        <w:rFonts w:ascii="Wingdings" w:hAnsi="Wingdings" w:hint="default"/>
      </w:rPr>
    </w:lvl>
    <w:lvl w:ilvl="3" w:tplc="0C090001">
      <w:start w:val="1"/>
      <w:numFmt w:val="bullet"/>
      <w:lvlText w:val=""/>
      <w:lvlJc w:val="left"/>
      <w:pPr>
        <w:ind w:left="2610" w:hanging="360"/>
      </w:pPr>
      <w:rPr>
        <w:rFonts w:ascii="Symbol" w:hAnsi="Symbol" w:hint="default"/>
      </w:rPr>
    </w:lvl>
    <w:lvl w:ilvl="4" w:tplc="0C090003">
      <w:start w:val="1"/>
      <w:numFmt w:val="bullet"/>
      <w:lvlText w:val="o"/>
      <w:lvlJc w:val="left"/>
      <w:pPr>
        <w:ind w:left="3330" w:hanging="360"/>
      </w:pPr>
      <w:rPr>
        <w:rFonts w:ascii="Courier New" w:hAnsi="Courier New" w:cs="Courier New" w:hint="default"/>
      </w:rPr>
    </w:lvl>
    <w:lvl w:ilvl="5" w:tplc="0C090005">
      <w:start w:val="1"/>
      <w:numFmt w:val="bullet"/>
      <w:lvlText w:val=""/>
      <w:lvlJc w:val="left"/>
      <w:pPr>
        <w:ind w:left="4050" w:hanging="360"/>
      </w:pPr>
      <w:rPr>
        <w:rFonts w:ascii="Wingdings" w:hAnsi="Wingdings" w:hint="default"/>
      </w:rPr>
    </w:lvl>
    <w:lvl w:ilvl="6" w:tplc="0C090001">
      <w:start w:val="1"/>
      <w:numFmt w:val="bullet"/>
      <w:lvlText w:val=""/>
      <w:lvlJc w:val="left"/>
      <w:pPr>
        <w:ind w:left="4770" w:hanging="360"/>
      </w:pPr>
      <w:rPr>
        <w:rFonts w:ascii="Symbol" w:hAnsi="Symbol" w:hint="default"/>
      </w:rPr>
    </w:lvl>
    <w:lvl w:ilvl="7" w:tplc="0C090003">
      <w:start w:val="1"/>
      <w:numFmt w:val="bullet"/>
      <w:lvlText w:val="o"/>
      <w:lvlJc w:val="left"/>
      <w:pPr>
        <w:ind w:left="5490" w:hanging="360"/>
      </w:pPr>
      <w:rPr>
        <w:rFonts w:ascii="Courier New" w:hAnsi="Courier New" w:cs="Courier New" w:hint="default"/>
      </w:rPr>
    </w:lvl>
    <w:lvl w:ilvl="8" w:tplc="0C090005">
      <w:start w:val="1"/>
      <w:numFmt w:val="bullet"/>
      <w:lvlText w:val=""/>
      <w:lvlJc w:val="left"/>
      <w:pPr>
        <w:ind w:left="6210" w:hanging="360"/>
      </w:pPr>
      <w:rPr>
        <w:rFonts w:ascii="Wingdings" w:hAnsi="Wingdings" w:hint="default"/>
      </w:rPr>
    </w:lvl>
  </w:abstractNum>
  <w:abstractNum w:abstractNumId="4" w15:restartNumberingAfterBreak="0">
    <w:nsid w:val="10A94955"/>
    <w:multiLevelType w:val="hybridMultilevel"/>
    <w:tmpl w:val="28EA09D8"/>
    <w:lvl w:ilvl="0" w:tplc="D6F4F906">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1BA4F18"/>
    <w:multiLevelType w:val="hybridMultilevel"/>
    <w:tmpl w:val="CA70C5DA"/>
    <w:lvl w:ilvl="0" w:tplc="06F43FA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13C06378"/>
    <w:multiLevelType w:val="hybridMultilevel"/>
    <w:tmpl w:val="7A0E0676"/>
    <w:lvl w:ilvl="0" w:tplc="8A9AAB6A">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7" w15:restartNumberingAfterBreak="0">
    <w:nsid w:val="140373FC"/>
    <w:multiLevelType w:val="hybridMultilevel"/>
    <w:tmpl w:val="ED20ABB4"/>
    <w:lvl w:ilvl="0" w:tplc="C5A49E52">
      <w:start w:val="1"/>
      <w:numFmt w:val="low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8" w15:restartNumberingAfterBreak="0">
    <w:nsid w:val="196A3AFD"/>
    <w:multiLevelType w:val="hybridMultilevel"/>
    <w:tmpl w:val="3D4E4C30"/>
    <w:lvl w:ilvl="0" w:tplc="5C660DE4">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19A74C69"/>
    <w:multiLevelType w:val="hybridMultilevel"/>
    <w:tmpl w:val="6484A642"/>
    <w:lvl w:ilvl="0" w:tplc="B5449F44">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1F2E4E00"/>
    <w:multiLevelType w:val="hybridMultilevel"/>
    <w:tmpl w:val="E57A0AA6"/>
    <w:lvl w:ilvl="0" w:tplc="2402D8E2">
      <w:start w:val="1"/>
      <w:numFmt w:val="lowerLetter"/>
      <w:lvlText w:val="(%1)"/>
      <w:lvlJc w:val="left"/>
      <w:pPr>
        <w:ind w:left="405" w:hanging="360"/>
      </w:pPr>
      <w:rPr>
        <w:rFonts w:hint="default"/>
      </w:rPr>
    </w:lvl>
    <w:lvl w:ilvl="1" w:tplc="44090019" w:tentative="1">
      <w:start w:val="1"/>
      <w:numFmt w:val="lowerLetter"/>
      <w:lvlText w:val="%2."/>
      <w:lvlJc w:val="left"/>
      <w:pPr>
        <w:ind w:left="1125" w:hanging="360"/>
      </w:pPr>
    </w:lvl>
    <w:lvl w:ilvl="2" w:tplc="4409001B" w:tentative="1">
      <w:start w:val="1"/>
      <w:numFmt w:val="lowerRoman"/>
      <w:lvlText w:val="%3."/>
      <w:lvlJc w:val="right"/>
      <w:pPr>
        <w:ind w:left="1845" w:hanging="180"/>
      </w:pPr>
    </w:lvl>
    <w:lvl w:ilvl="3" w:tplc="4409000F" w:tentative="1">
      <w:start w:val="1"/>
      <w:numFmt w:val="decimal"/>
      <w:lvlText w:val="%4."/>
      <w:lvlJc w:val="left"/>
      <w:pPr>
        <w:ind w:left="2565" w:hanging="360"/>
      </w:pPr>
    </w:lvl>
    <w:lvl w:ilvl="4" w:tplc="44090019" w:tentative="1">
      <w:start w:val="1"/>
      <w:numFmt w:val="lowerLetter"/>
      <w:lvlText w:val="%5."/>
      <w:lvlJc w:val="left"/>
      <w:pPr>
        <w:ind w:left="3285" w:hanging="360"/>
      </w:pPr>
    </w:lvl>
    <w:lvl w:ilvl="5" w:tplc="4409001B" w:tentative="1">
      <w:start w:val="1"/>
      <w:numFmt w:val="lowerRoman"/>
      <w:lvlText w:val="%6."/>
      <w:lvlJc w:val="right"/>
      <w:pPr>
        <w:ind w:left="4005" w:hanging="180"/>
      </w:pPr>
    </w:lvl>
    <w:lvl w:ilvl="6" w:tplc="4409000F" w:tentative="1">
      <w:start w:val="1"/>
      <w:numFmt w:val="decimal"/>
      <w:lvlText w:val="%7."/>
      <w:lvlJc w:val="left"/>
      <w:pPr>
        <w:ind w:left="4725" w:hanging="360"/>
      </w:pPr>
    </w:lvl>
    <w:lvl w:ilvl="7" w:tplc="44090019" w:tentative="1">
      <w:start w:val="1"/>
      <w:numFmt w:val="lowerLetter"/>
      <w:lvlText w:val="%8."/>
      <w:lvlJc w:val="left"/>
      <w:pPr>
        <w:ind w:left="5445" w:hanging="360"/>
      </w:pPr>
    </w:lvl>
    <w:lvl w:ilvl="8" w:tplc="4409001B" w:tentative="1">
      <w:start w:val="1"/>
      <w:numFmt w:val="lowerRoman"/>
      <w:lvlText w:val="%9."/>
      <w:lvlJc w:val="right"/>
      <w:pPr>
        <w:ind w:left="6165" w:hanging="180"/>
      </w:pPr>
    </w:lvl>
  </w:abstractNum>
  <w:abstractNum w:abstractNumId="11" w15:restartNumberingAfterBreak="0">
    <w:nsid w:val="211435A2"/>
    <w:multiLevelType w:val="multilevel"/>
    <w:tmpl w:val="A9ACA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EE2F55"/>
    <w:multiLevelType w:val="hybridMultilevel"/>
    <w:tmpl w:val="F808F7F0"/>
    <w:lvl w:ilvl="0" w:tplc="77B245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214BBE"/>
    <w:multiLevelType w:val="hybridMultilevel"/>
    <w:tmpl w:val="8B026494"/>
    <w:lvl w:ilvl="0" w:tplc="CF404DD2">
      <w:start w:val="1"/>
      <w:numFmt w:val="decimal"/>
      <w:lvlText w:val="%1."/>
      <w:lvlJc w:val="center"/>
      <w:pPr>
        <w:tabs>
          <w:tab w:val="num" w:pos="380"/>
        </w:tabs>
        <w:ind w:left="380" w:hanging="72"/>
      </w:pPr>
    </w:lvl>
    <w:lvl w:ilvl="1" w:tplc="62CE187C">
      <w:start w:val="1"/>
      <w:numFmt w:val="lowerLetter"/>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907367C"/>
    <w:multiLevelType w:val="hybridMultilevel"/>
    <w:tmpl w:val="060079E2"/>
    <w:lvl w:ilvl="0" w:tplc="0409000F">
      <w:start w:val="1"/>
      <w:numFmt w:val="decimal"/>
      <w:lvlText w:val="%1."/>
      <w:lvlJc w:val="left"/>
      <w:pPr>
        <w:tabs>
          <w:tab w:val="num" w:pos="362"/>
        </w:tabs>
        <w:ind w:left="362" w:hanging="360"/>
      </w:pPr>
      <w:rPr>
        <w:rFonts w:hint="default"/>
      </w:rPr>
    </w:lvl>
    <w:lvl w:ilvl="1" w:tplc="0409001B">
      <w:start w:val="1"/>
      <w:numFmt w:val="lowerRoman"/>
      <w:lvlText w:val="%2."/>
      <w:lvlJc w:val="right"/>
      <w:pPr>
        <w:ind w:left="1082" w:hanging="360"/>
      </w:pPr>
    </w:lvl>
    <w:lvl w:ilvl="2" w:tplc="0409001B" w:tentative="1">
      <w:start w:val="1"/>
      <w:numFmt w:val="lowerRoman"/>
      <w:lvlText w:val="%3."/>
      <w:lvlJc w:val="right"/>
      <w:pPr>
        <w:tabs>
          <w:tab w:val="num" w:pos="1802"/>
        </w:tabs>
        <w:ind w:left="1802" w:hanging="180"/>
      </w:pPr>
    </w:lvl>
    <w:lvl w:ilvl="3" w:tplc="0409000F" w:tentative="1">
      <w:start w:val="1"/>
      <w:numFmt w:val="decimal"/>
      <w:lvlText w:val="%4."/>
      <w:lvlJc w:val="left"/>
      <w:pPr>
        <w:tabs>
          <w:tab w:val="num" w:pos="2522"/>
        </w:tabs>
        <w:ind w:left="2522" w:hanging="360"/>
      </w:pPr>
    </w:lvl>
    <w:lvl w:ilvl="4" w:tplc="04090019" w:tentative="1">
      <w:start w:val="1"/>
      <w:numFmt w:val="lowerLetter"/>
      <w:lvlText w:val="%5."/>
      <w:lvlJc w:val="left"/>
      <w:pPr>
        <w:tabs>
          <w:tab w:val="num" w:pos="3242"/>
        </w:tabs>
        <w:ind w:left="3242" w:hanging="360"/>
      </w:pPr>
    </w:lvl>
    <w:lvl w:ilvl="5" w:tplc="0409001B" w:tentative="1">
      <w:start w:val="1"/>
      <w:numFmt w:val="lowerRoman"/>
      <w:lvlText w:val="%6."/>
      <w:lvlJc w:val="right"/>
      <w:pPr>
        <w:tabs>
          <w:tab w:val="num" w:pos="3962"/>
        </w:tabs>
        <w:ind w:left="3962" w:hanging="180"/>
      </w:pPr>
    </w:lvl>
    <w:lvl w:ilvl="6" w:tplc="0409000F" w:tentative="1">
      <w:start w:val="1"/>
      <w:numFmt w:val="decimal"/>
      <w:lvlText w:val="%7."/>
      <w:lvlJc w:val="left"/>
      <w:pPr>
        <w:tabs>
          <w:tab w:val="num" w:pos="4682"/>
        </w:tabs>
        <w:ind w:left="4682" w:hanging="360"/>
      </w:pPr>
    </w:lvl>
    <w:lvl w:ilvl="7" w:tplc="04090019" w:tentative="1">
      <w:start w:val="1"/>
      <w:numFmt w:val="lowerLetter"/>
      <w:lvlText w:val="%8."/>
      <w:lvlJc w:val="left"/>
      <w:pPr>
        <w:tabs>
          <w:tab w:val="num" w:pos="5402"/>
        </w:tabs>
        <w:ind w:left="5402" w:hanging="360"/>
      </w:pPr>
    </w:lvl>
    <w:lvl w:ilvl="8" w:tplc="0409001B" w:tentative="1">
      <w:start w:val="1"/>
      <w:numFmt w:val="lowerRoman"/>
      <w:lvlText w:val="%9."/>
      <w:lvlJc w:val="right"/>
      <w:pPr>
        <w:tabs>
          <w:tab w:val="num" w:pos="6122"/>
        </w:tabs>
        <w:ind w:left="6122" w:hanging="180"/>
      </w:pPr>
    </w:lvl>
  </w:abstractNum>
  <w:abstractNum w:abstractNumId="15" w15:restartNumberingAfterBreak="0">
    <w:nsid w:val="2A1176C1"/>
    <w:multiLevelType w:val="hybridMultilevel"/>
    <w:tmpl w:val="3F8A08C6"/>
    <w:lvl w:ilvl="0" w:tplc="04090017">
      <w:start w:val="1"/>
      <w:numFmt w:val="lowerLetter"/>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16" w15:restartNumberingAfterBreak="0">
    <w:nsid w:val="2A7578F8"/>
    <w:multiLevelType w:val="hybridMultilevel"/>
    <w:tmpl w:val="2CE22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FD29B7"/>
    <w:multiLevelType w:val="hybridMultilevel"/>
    <w:tmpl w:val="2280072C"/>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BF1940"/>
    <w:multiLevelType w:val="hybridMultilevel"/>
    <w:tmpl w:val="F808F7F0"/>
    <w:lvl w:ilvl="0" w:tplc="77B2450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1CC2E6B"/>
    <w:multiLevelType w:val="hybridMultilevel"/>
    <w:tmpl w:val="FE802986"/>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33975B58"/>
    <w:multiLevelType w:val="hybridMultilevel"/>
    <w:tmpl w:val="EF10F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7E619A"/>
    <w:multiLevelType w:val="hybridMultilevel"/>
    <w:tmpl w:val="8828FF4C"/>
    <w:lvl w:ilvl="0" w:tplc="D6DAEAE8">
      <w:start w:val="1"/>
      <w:numFmt w:val="lowerLetter"/>
      <w:lvlText w:val="(%1)"/>
      <w:lvlJc w:val="left"/>
      <w:pPr>
        <w:ind w:left="720" w:hanging="360"/>
      </w:pPr>
      <w:rPr>
        <w:rFonts w:cs="Times New Roman"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41314235"/>
    <w:multiLevelType w:val="hybridMultilevel"/>
    <w:tmpl w:val="F808F7F0"/>
    <w:lvl w:ilvl="0" w:tplc="77B2450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2AA319F"/>
    <w:multiLevelType w:val="hybridMultilevel"/>
    <w:tmpl w:val="FD3A4FF4"/>
    <w:lvl w:ilvl="0" w:tplc="21C04B24">
      <w:start w:val="1"/>
      <w:numFmt w:val="bullet"/>
      <w:lvlText w:val="-"/>
      <w:lvlJc w:val="left"/>
      <w:pPr>
        <w:ind w:left="1080" w:hanging="360"/>
      </w:pPr>
      <w:rPr>
        <w:rFonts w:ascii="Arial" w:eastAsia="PMingLiU" w:hAnsi="Arial" w:cs="Aria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4" w15:restartNumberingAfterBreak="0">
    <w:nsid w:val="4DEE774C"/>
    <w:multiLevelType w:val="hybridMultilevel"/>
    <w:tmpl w:val="02C80C90"/>
    <w:lvl w:ilvl="0" w:tplc="0409000F">
      <w:start w:val="1"/>
      <w:numFmt w:val="decimal"/>
      <w:lvlText w:val="%1."/>
      <w:lvlJc w:val="left"/>
      <w:pPr>
        <w:tabs>
          <w:tab w:val="num" w:pos="362"/>
        </w:tabs>
        <w:ind w:left="362" w:hanging="360"/>
      </w:pPr>
      <w:rPr>
        <w:rFonts w:hint="default"/>
      </w:rPr>
    </w:lvl>
    <w:lvl w:ilvl="1" w:tplc="08090001">
      <w:start w:val="1"/>
      <w:numFmt w:val="bullet"/>
      <w:lvlText w:val=""/>
      <w:lvlJc w:val="left"/>
      <w:pPr>
        <w:ind w:left="720" w:hanging="360"/>
      </w:pPr>
      <w:rPr>
        <w:rFonts w:ascii="Symbol" w:hAnsi="Symbol" w:hint="default"/>
      </w:rPr>
    </w:lvl>
    <w:lvl w:ilvl="2" w:tplc="0409001B" w:tentative="1">
      <w:start w:val="1"/>
      <w:numFmt w:val="lowerRoman"/>
      <w:lvlText w:val="%3."/>
      <w:lvlJc w:val="right"/>
      <w:pPr>
        <w:tabs>
          <w:tab w:val="num" w:pos="1802"/>
        </w:tabs>
        <w:ind w:left="1802" w:hanging="180"/>
      </w:pPr>
    </w:lvl>
    <w:lvl w:ilvl="3" w:tplc="0409000F" w:tentative="1">
      <w:start w:val="1"/>
      <w:numFmt w:val="decimal"/>
      <w:lvlText w:val="%4."/>
      <w:lvlJc w:val="left"/>
      <w:pPr>
        <w:tabs>
          <w:tab w:val="num" w:pos="2522"/>
        </w:tabs>
        <w:ind w:left="2522" w:hanging="360"/>
      </w:pPr>
    </w:lvl>
    <w:lvl w:ilvl="4" w:tplc="04090019" w:tentative="1">
      <w:start w:val="1"/>
      <w:numFmt w:val="lowerLetter"/>
      <w:lvlText w:val="%5."/>
      <w:lvlJc w:val="left"/>
      <w:pPr>
        <w:tabs>
          <w:tab w:val="num" w:pos="3242"/>
        </w:tabs>
        <w:ind w:left="3242" w:hanging="360"/>
      </w:pPr>
    </w:lvl>
    <w:lvl w:ilvl="5" w:tplc="0409001B" w:tentative="1">
      <w:start w:val="1"/>
      <w:numFmt w:val="lowerRoman"/>
      <w:lvlText w:val="%6."/>
      <w:lvlJc w:val="right"/>
      <w:pPr>
        <w:tabs>
          <w:tab w:val="num" w:pos="3962"/>
        </w:tabs>
        <w:ind w:left="3962" w:hanging="180"/>
      </w:pPr>
    </w:lvl>
    <w:lvl w:ilvl="6" w:tplc="0409000F" w:tentative="1">
      <w:start w:val="1"/>
      <w:numFmt w:val="decimal"/>
      <w:lvlText w:val="%7."/>
      <w:lvlJc w:val="left"/>
      <w:pPr>
        <w:tabs>
          <w:tab w:val="num" w:pos="4682"/>
        </w:tabs>
        <w:ind w:left="4682" w:hanging="360"/>
      </w:pPr>
    </w:lvl>
    <w:lvl w:ilvl="7" w:tplc="04090019" w:tentative="1">
      <w:start w:val="1"/>
      <w:numFmt w:val="lowerLetter"/>
      <w:lvlText w:val="%8."/>
      <w:lvlJc w:val="left"/>
      <w:pPr>
        <w:tabs>
          <w:tab w:val="num" w:pos="5402"/>
        </w:tabs>
        <w:ind w:left="5402" w:hanging="360"/>
      </w:pPr>
    </w:lvl>
    <w:lvl w:ilvl="8" w:tplc="0409001B" w:tentative="1">
      <w:start w:val="1"/>
      <w:numFmt w:val="lowerRoman"/>
      <w:lvlText w:val="%9."/>
      <w:lvlJc w:val="right"/>
      <w:pPr>
        <w:tabs>
          <w:tab w:val="num" w:pos="6122"/>
        </w:tabs>
        <w:ind w:left="6122" w:hanging="180"/>
      </w:pPr>
    </w:lvl>
  </w:abstractNum>
  <w:abstractNum w:abstractNumId="25" w15:restartNumberingAfterBreak="0">
    <w:nsid w:val="561F2E9B"/>
    <w:multiLevelType w:val="hybridMultilevel"/>
    <w:tmpl w:val="44B0612E"/>
    <w:lvl w:ilvl="0" w:tplc="0409000F">
      <w:start w:val="1"/>
      <w:numFmt w:val="decimal"/>
      <w:lvlText w:val="%1."/>
      <w:lvlJc w:val="left"/>
      <w:pPr>
        <w:tabs>
          <w:tab w:val="num" w:pos="362"/>
        </w:tabs>
        <w:ind w:left="362" w:hanging="360"/>
      </w:pPr>
      <w:rPr>
        <w:rFonts w:hint="default"/>
      </w:rPr>
    </w:lvl>
    <w:lvl w:ilvl="1" w:tplc="04090019">
      <w:start w:val="1"/>
      <w:numFmt w:val="lowerLetter"/>
      <w:lvlText w:val="%2."/>
      <w:lvlJc w:val="left"/>
      <w:pPr>
        <w:tabs>
          <w:tab w:val="num" w:pos="1082"/>
        </w:tabs>
        <w:ind w:left="1082" w:hanging="360"/>
      </w:pPr>
    </w:lvl>
    <w:lvl w:ilvl="2" w:tplc="0409001B" w:tentative="1">
      <w:start w:val="1"/>
      <w:numFmt w:val="lowerRoman"/>
      <w:lvlText w:val="%3."/>
      <w:lvlJc w:val="right"/>
      <w:pPr>
        <w:tabs>
          <w:tab w:val="num" w:pos="1802"/>
        </w:tabs>
        <w:ind w:left="1802" w:hanging="180"/>
      </w:pPr>
    </w:lvl>
    <w:lvl w:ilvl="3" w:tplc="0409000F" w:tentative="1">
      <w:start w:val="1"/>
      <w:numFmt w:val="decimal"/>
      <w:lvlText w:val="%4."/>
      <w:lvlJc w:val="left"/>
      <w:pPr>
        <w:tabs>
          <w:tab w:val="num" w:pos="2522"/>
        </w:tabs>
        <w:ind w:left="2522" w:hanging="360"/>
      </w:pPr>
    </w:lvl>
    <w:lvl w:ilvl="4" w:tplc="04090019" w:tentative="1">
      <w:start w:val="1"/>
      <w:numFmt w:val="lowerLetter"/>
      <w:lvlText w:val="%5."/>
      <w:lvlJc w:val="left"/>
      <w:pPr>
        <w:tabs>
          <w:tab w:val="num" w:pos="3242"/>
        </w:tabs>
        <w:ind w:left="3242" w:hanging="360"/>
      </w:pPr>
    </w:lvl>
    <w:lvl w:ilvl="5" w:tplc="0409001B" w:tentative="1">
      <w:start w:val="1"/>
      <w:numFmt w:val="lowerRoman"/>
      <w:lvlText w:val="%6."/>
      <w:lvlJc w:val="right"/>
      <w:pPr>
        <w:tabs>
          <w:tab w:val="num" w:pos="3962"/>
        </w:tabs>
        <w:ind w:left="3962" w:hanging="180"/>
      </w:pPr>
    </w:lvl>
    <w:lvl w:ilvl="6" w:tplc="0409000F" w:tentative="1">
      <w:start w:val="1"/>
      <w:numFmt w:val="decimal"/>
      <w:lvlText w:val="%7."/>
      <w:lvlJc w:val="left"/>
      <w:pPr>
        <w:tabs>
          <w:tab w:val="num" w:pos="4682"/>
        </w:tabs>
        <w:ind w:left="4682" w:hanging="360"/>
      </w:pPr>
    </w:lvl>
    <w:lvl w:ilvl="7" w:tplc="04090019" w:tentative="1">
      <w:start w:val="1"/>
      <w:numFmt w:val="lowerLetter"/>
      <w:lvlText w:val="%8."/>
      <w:lvlJc w:val="left"/>
      <w:pPr>
        <w:tabs>
          <w:tab w:val="num" w:pos="5402"/>
        </w:tabs>
        <w:ind w:left="5402" w:hanging="360"/>
      </w:pPr>
    </w:lvl>
    <w:lvl w:ilvl="8" w:tplc="0409001B" w:tentative="1">
      <w:start w:val="1"/>
      <w:numFmt w:val="lowerRoman"/>
      <w:lvlText w:val="%9."/>
      <w:lvlJc w:val="right"/>
      <w:pPr>
        <w:tabs>
          <w:tab w:val="num" w:pos="6122"/>
        </w:tabs>
        <w:ind w:left="6122" w:hanging="180"/>
      </w:pPr>
    </w:lvl>
  </w:abstractNum>
  <w:abstractNum w:abstractNumId="26" w15:restartNumberingAfterBreak="0">
    <w:nsid w:val="60113496"/>
    <w:multiLevelType w:val="hybridMultilevel"/>
    <w:tmpl w:val="F6220C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47069CA"/>
    <w:multiLevelType w:val="hybridMultilevel"/>
    <w:tmpl w:val="64B86C9E"/>
    <w:lvl w:ilvl="0" w:tplc="1EE4828C">
      <w:start w:val="18"/>
      <w:numFmt w:val="decimal"/>
      <w:lvlText w:val="%1."/>
      <w:lvlJc w:val="center"/>
      <w:pPr>
        <w:tabs>
          <w:tab w:val="num" w:pos="380"/>
        </w:tabs>
        <w:ind w:left="380" w:hanging="72"/>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8" w15:restartNumberingAfterBreak="0">
    <w:nsid w:val="65234A56"/>
    <w:multiLevelType w:val="hybridMultilevel"/>
    <w:tmpl w:val="69FE9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7E25AB"/>
    <w:multiLevelType w:val="hybridMultilevel"/>
    <w:tmpl w:val="F000D30E"/>
    <w:lvl w:ilvl="0" w:tplc="23803D2A">
      <w:start w:val="1"/>
      <w:numFmt w:val="lowerRoman"/>
      <w:lvlText w:val="(%1)"/>
      <w:lvlJc w:val="left"/>
      <w:pPr>
        <w:ind w:left="1095" w:hanging="7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A8495F"/>
    <w:multiLevelType w:val="hybridMultilevel"/>
    <w:tmpl w:val="E57A0AA6"/>
    <w:lvl w:ilvl="0" w:tplc="2402D8E2">
      <w:start w:val="1"/>
      <w:numFmt w:val="lowerLetter"/>
      <w:lvlText w:val="(%1)"/>
      <w:lvlJc w:val="left"/>
      <w:pPr>
        <w:ind w:left="405" w:hanging="360"/>
      </w:pPr>
      <w:rPr>
        <w:rFonts w:hint="default"/>
      </w:rPr>
    </w:lvl>
    <w:lvl w:ilvl="1" w:tplc="44090019" w:tentative="1">
      <w:start w:val="1"/>
      <w:numFmt w:val="lowerLetter"/>
      <w:lvlText w:val="%2."/>
      <w:lvlJc w:val="left"/>
      <w:pPr>
        <w:ind w:left="1125" w:hanging="360"/>
      </w:pPr>
    </w:lvl>
    <w:lvl w:ilvl="2" w:tplc="4409001B" w:tentative="1">
      <w:start w:val="1"/>
      <w:numFmt w:val="lowerRoman"/>
      <w:lvlText w:val="%3."/>
      <w:lvlJc w:val="right"/>
      <w:pPr>
        <w:ind w:left="1845" w:hanging="180"/>
      </w:pPr>
    </w:lvl>
    <w:lvl w:ilvl="3" w:tplc="4409000F" w:tentative="1">
      <w:start w:val="1"/>
      <w:numFmt w:val="decimal"/>
      <w:lvlText w:val="%4."/>
      <w:lvlJc w:val="left"/>
      <w:pPr>
        <w:ind w:left="2565" w:hanging="360"/>
      </w:pPr>
    </w:lvl>
    <w:lvl w:ilvl="4" w:tplc="44090019" w:tentative="1">
      <w:start w:val="1"/>
      <w:numFmt w:val="lowerLetter"/>
      <w:lvlText w:val="%5."/>
      <w:lvlJc w:val="left"/>
      <w:pPr>
        <w:ind w:left="3285" w:hanging="360"/>
      </w:pPr>
    </w:lvl>
    <w:lvl w:ilvl="5" w:tplc="4409001B" w:tentative="1">
      <w:start w:val="1"/>
      <w:numFmt w:val="lowerRoman"/>
      <w:lvlText w:val="%6."/>
      <w:lvlJc w:val="right"/>
      <w:pPr>
        <w:ind w:left="4005" w:hanging="180"/>
      </w:pPr>
    </w:lvl>
    <w:lvl w:ilvl="6" w:tplc="4409000F" w:tentative="1">
      <w:start w:val="1"/>
      <w:numFmt w:val="decimal"/>
      <w:lvlText w:val="%7."/>
      <w:lvlJc w:val="left"/>
      <w:pPr>
        <w:ind w:left="4725" w:hanging="360"/>
      </w:pPr>
    </w:lvl>
    <w:lvl w:ilvl="7" w:tplc="44090019" w:tentative="1">
      <w:start w:val="1"/>
      <w:numFmt w:val="lowerLetter"/>
      <w:lvlText w:val="%8."/>
      <w:lvlJc w:val="left"/>
      <w:pPr>
        <w:ind w:left="5445" w:hanging="360"/>
      </w:pPr>
    </w:lvl>
    <w:lvl w:ilvl="8" w:tplc="4409001B" w:tentative="1">
      <w:start w:val="1"/>
      <w:numFmt w:val="lowerRoman"/>
      <w:lvlText w:val="%9."/>
      <w:lvlJc w:val="right"/>
      <w:pPr>
        <w:ind w:left="6165"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8"/>
  </w:num>
  <w:num w:numId="8">
    <w:abstractNumId w:val="4"/>
  </w:num>
  <w:num w:numId="9">
    <w:abstractNumId w:val="15"/>
  </w:num>
  <w:num w:numId="10">
    <w:abstractNumId w:val="20"/>
  </w:num>
  <w:num w:numId="11">
    <w:abstractNumId w:val="30"/>
  </w:num>
  <w:num w:numId="12">
    <w:abstractNumId w:val="11"/>
  </w:num>
  <w:num w:numId="13">
    <w:abstractNumId w:val="21"/>
  </w:num>
  <w:num w:numId="14">
    <w:abstractNumId w:val="8"/>
  </w:num>
  <w:num w:numId="15">
    <w:abstractNumId w:val="29"/>
  </w:num>
  <w:num w:numId="16">
    <w:abstractNumId w:val="10"/>
  </w:num>
  <w:num w:numId="17">
    <w:abstractNumId w:val="5"/>
  </w:num>
  <w:num w:numId="18">
    <w:abstractNumId w:val="23"/>
  </w:num>
  <w:num w:numId="19">
    <w:abstractNumId w:val="6"/>
  </w:num>
  <w:num w:numId="20">
    <w:abstractNumId w:val="25"/>
  </w:num>
  <w:num w:numId="21">
    <w:abstractNumId w:val="1"/>
  </w:num>
  <w:num w:numId="22">
    <w:abstractNumId w:val="19"/>
  </w:num>
  <w:num w:numId="23">
    <w:abstractNumId w:val="3"/>
  </w:num>
  <w:num w:numId="24">
    <w:abstractNumId w:val="13"/>
  </w:num>
  <w:num w:numId="25">
    <w:abstractNumId w:val="27"/>
  </w:num>
  <w:num w:numId="26">
    <w:abstractNumId w:val="0"/>
  </w:num>
  <w:num w:numId="27">
    <w:abstractNumId w:val="16"/>
  </w:num>
  <w:num w:numId="28">
    <w:abstractNumId w:val="24"/>
  </w:num>
  <w:num w:numId="29">
    <w:abstractNumId w:val="14"/>
  </w:num>
  <w:num w:numId="30">
    <w:abstractNumId w:val="17"/>
  </w:num>
  <w:num w:numId="31">
    <w:abstractNumId w:val="22"/>
  </w:num>
  <w:num w:numId="32">
    <w:abstractNumId w:val="12"/>
  </w:num>
  <w:num w:numId="33">
    <w:abstractNumId w:val="18"/>
  </w:num>
  <w:num w:numId="34">
    <w:abstractNumId w:val="7"/>
  </w:num>
  <w:num w:numId="3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 Hui Ru">
    <w15:presenceInfo w15:providerId="AD" w15:userId="S-1-5-21-2111718058-847330337-1388847305-68796"/>
  </w15:person>
  <w15:person w15:author="WAN MOHD SUFIAN, Wan Noor Sofia">
    <w15:presenceInfo w15:providerId="AD" w15:userId="S::WNSWMSWA@astro.com.my::a628ee97-76f1-4cfb-adce-bb72ad76a5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932"/>
    <w:rsid w:val="00000704"/>
    <w:rsid w:val="000065FA"/>
    <w:rsid w:val="000069B6"/>
    <w:rsid w:val="000131AC"/>
    <w:rsid w:val="000200D1"/>
    <w:rsid w:val="00024BA9"/>
    <w:rsid w:val="00025D08"/>
    <w:rsid w:val="0002707D"/>
    <w:rsid w:val="000271DD"/>
    <w:rsid w:val="00032618"/>
    <w:rsid w:val="00053EA0"/>
    <w:rsid w:val="000541F3"/>
    <w:rsid w:val="00056ECB"/>
    <w:rsid w:val="000579FE"/>
    <w:rsid w:val="00060A54"/>
    <w:rsid w:val="00065480"/>
    <w:rsid w:val="00075207"/>
    <w:rsid w:val="000765C6"/>
    <w:rsid w:val="0008510C"/>
    <w:rsid w:val="00085F89"/>
    <w:rsid w:val="000867EE"/>
    <w:rsid w:val="00086919"/>
    <w:rsid w:val="00094EFC"/>
    <w:rsid w:val="000A0B04"/>
    <w:rsid w:val="000A2437"/>
    <w:rsid w:val="000A6029"/>
    <w:rsid w:val="000C0175"/>
    <w:rsid w:val="000C7340"/>
    <w:rsid w:val="000E2713"/>
    <w:rsid w:val="00107798"/>
    <w:rsid w:val="00107A21"/>
    <w:rsid w:val="0012131F"/>
    <w:rsid w:val="00130EBF"/>
    <w:rsid w:val="00131956"/>
    <w:rsid w:val="00137436"/>
    <w:rsid w:val="0014038D"/>
    <w:rsid w:val="00140E37"/>
    <w:rsid w:val="00143B44"/>
    <w:rsid w:val="00153E58"/>
    <w:rsid w:val="001610DD"/>
    <w:rsid w:val="00162100"/>
    <w:rsid w:val="00163169"/>
    <w:rsid w:val="00167E7F"/>
    <w:rsid w:val="00175591"/>
    <w:rsid w:val="0017766F"/>
    <w:rsid w:val="00182416"/>
    <w:rsid w:val="00182E1C"/>
    <w:rsid w:val="00183BC1"/>
    <w:rsid w:val="00185FEE"/>
    <w:rsid w:val="00191522"/>
    <w:rsid w:val="00191CDA"/>
    <w:rsid w:val="00192EE6"/>
    <w:rsid w:val="00194860"/>
    <w:rsid w:val="001A4B19"/>
    <w:rsid w:val="001A58A5"/>
    <w:rsid w:val="001B6F24"/>
    <w:rsid w:val="001C132D"/>
    <w:rsid w:val="001C57B2"/>
    <w:rsid w:val="001D3F91"/>
    <w:rsid w:val="001E7834"/>
    <w:rsid w:val="001F0E18"/>
    <w:rsid w:val="001F472A"/>
    <w:rsid w:val="0020131C"/>
    <w:rsid w:val="00207EDB"/>
    <w:rsid w:val="002114A3"/>
    <w:rsid w:val="00216FC7"/>
    <w:rsid w:val="00223694"/>
    <w:rsid w:val="00225BCD"/>
    <w:rsid w:val="002263E9"/>
    <w:rsid w:val="002408C7"/>
    <w:rsid w:val="00243E99"/>
    <w:rsid w:val="002443FF"/>
    <w:rsid w:val="0024620A"/>
    <w:rsid w:val="0025321E"/>
    <w:rsid w:val="002568EB"/>
    <w:rsid w:val="00265451"/>
    <w:rsid w:val="00266F65"/>
    <w:rsid w:val="002702F0"/>
    <w:rsid w:val="00270C0F"/>
    <w:rsid w:val="0027315B"/>
    <w:rsid w:val="00277A3A"/>
    <w:rsid w:val="0028116C"/>
    <w:rsid w:val="002812EE"/>
    <w:rsid w:val="00281E90"/>
    <w:rsid w:val="002847E0"/>
    <w:rsid w:val="00284DBD"/>
    <w:rsid w:val="0029188C"/>
    <w:rsid w:val="00293902"/>
    <w:rsid w:val="0029553B"/>
    <w:rsid w:val="002A17AA"/>
    <w:rsid w:val="002A3BF9"/>
    <w:rsid w:val="002A52CC"/>
    <w:rsid w:val="002A63C5"/>
    <w:rsid w:val="002B3208"/>
    <w:rsid w:val="002C5CAD"/>
    <w:rsid w:val="002D3088"/>
    <w:rsid w:val="002D3C35"/>
    <w:rsid w:val="002D7502"/>
    <w:rsid w:val="002E17E5"/>
    <w:rsid w:val="002F2968"/>
    <w:rsid w:val="002F577A"/>
    <w:rsid w:val="00301C2E"/>
    <w:rsid w:val="00310E11"/>
    <w:rsid w:val="003139A6"/>
    <w:rsid w:val="00336C9C"/>
    <w:rsid w:val="003520CD"/>
    <w:rsid w:val="00373398"/>
    <w:rsid w:val="0037363F"/>
    <w:rsid w:val="00373703"/>
    <w:rsid w:val="0039483F"/>
    <w:rsid w:val="00394EB3"/>
    <w:rsid w:val="003A0474"/>
    <w:rsid w:val="003A1153"/>
    <w:rsid w:val="003A21D1"/>
    <w:rsid w:val="003A7473"/>
    <w:rsid w:val="003B387B"/>
    <w:rsid w:val="003B3C30"/>
    <w:rsid w:val="003B73B1"/>
    <w:rsid w:val="003C56EC"/>
    <w:rsid w:val="003C7413"/>
    <w:rsid w:val="003E5FF0"/>
    <w:rsid w:val="003F0F03"/>
    <w:rsid w:val="003F267B"/>
    <w:rsid w:val="003F3A58"/>
    <w:rsid w:val="003F4C91"/>
    <w:rsid w:val="00400960"/>
    <w:rsid w:val="00402541"/>
    <w:rsid w:val="00403D4F"/>
    <w:rsid w:val="004111CC"/>
    <w:rsid w:val="00416B82"/>
    <w:rsid w:val="00431ADF"/>
    <w:rsid w:val="00436AD3"/>
    <w:rsid w:val="00437BAD"/>
    <w:rsid w:val="00444223"/>
    <w:rsid w:val="00450524"/>
    <w:rsid w:val="00453B54"/>
    <w:rsid w:val="00453EF0"/>
    <w:rsid w:val="00457EBA"/>
    <w:rsid w:val="00464FFC"/>
    <w:rsid w:val="0046513A"/>
    <w:rsid w:val="004651DB"/>
    <w:rsid w:val="00475643"/>
    <w:rsid w:val="0047702C"/>
    <w:rsid w:val="004858AC"/>
    <w:rsid w:val="00486996"/>
    <w:rsid w:val="004877C0"/>
    <w:rsid w:val="004922F0"/>
    <w:rsid w:val="0049250C"/>
    <w:rsid w:val="00492BF2"/>
    <w:rsid w:val="00497849"/>
    <w:rsid w:val="004A2C67"/>
    <w:rsid w:val="004A6760"/>
    <w:rsid w:val="004B734D"/>
    <w:rsid w:val="004C504C"/>
    <w:rsid w:val="004D2C2C"/>
    <w:rsid w:val="004D38BE"/>
    <w:rsid w:val="004D5532"/>
    <w:rsid w:val="004E5FC6"/>
    <w:rsid w:val="004F06A4"/>
    <w:rsid w:val="004F29D5"/>
    <w:rsid w:val="004F6514"/>
    <w:rsid w:val="005063D4"/>
    <w:rsid w:val="00510C34"/>
    <w:rsid w:val="00512A96"/>
    <w:rsid w:val="00514C30"/>
    <w:rsid w:val="00520829"/>
    <w:rsid w:val="005349DE"/>
    <w:rsid w:val="005429F3"/>
    <w:rsid w:val="00545EFD"/>
    <w:rsid w:val="00570DB3"/>
    <w:rsid w:val="00571581"/>
    <w:rsid w:val="0057589C"/>
    <w:rsid w:val="00577DE2"/>
    <w:rsid w:val="005818FE"/>
    <w:rsid w:val="005858B5"/>
    <w:rsid w:val="00596FD1"/>
    <w:rsid w:val="005A0D74"/>
    <w:rsid w:val="005B3B56"/>
    <w:rsid w:val="005B3B9B"/>
    <w:rsid w:val="005C0D27"/>
    <w:rsid w:val="005C4721"/>
    <w:rsid w:val="005C5AAC"/>
    <w:rsid w:val="005D074F"/>
    <w:rsid w:val="005D3227"/>
    <w:rsid w:val="005E602B"/>
    <w:rsid w:val="005F2E9D"/>
    <w:rsid w:val="006004A5"/>
    <w:rsid w:val="00603AE6"/>
    <w:rsid w:val="00605FC3"/>
    <w:rsid w:val="00611D4B"/>
    <w:rsid w:val="0061218D"/>
    <w:rsid w:val="00613425"/>
    <w:rsid w:val="00615924"/>
    <w:rsid w:val="006259EC"/>
    <w:rsid w:val="006268AC"/>
    <w:rsid w:val="00641192"/>
    <w:rsid w:val="006516C6"/>
    <w:rsid w:val="00653781"/>
    <w:rsid w:val="00654D37"/>
    <w:rsid w:val="00657CBA"/>
    <w:rsid w:val="00662D82"/>
    <w:rsid w:val="00665DE7"/>
    <w:rsid w:val="00671962"/>
    <w:rsid w:val="00672D46"/>
    <w:rsid w:val="006744BD"/>
    <w:rsid w:val="00676FF6"/>
    <w:rsid w:val="006827C3"/>
    <w:rsid w:val="00683B55"/>
    <w:rsid w:val="00690816"/>
    <w:rsid w:val="006910B9"/>
    <w:rsid w:val="0069126A"/>
    <w:rsid w:val="006915EF"/>
    <w:rsid w:val="006B5C94"/>
    <w:rsid w:val="006C5DA6"/>
    <w:rsid w:val="006C6705"/>
    <w:rsid w:val="006C71B0"/>
    <w:rsid w:val="006D597A"/>
    <w:rsid w:val="006E0913"/>
    <w:rsid w:val="006E73DF"/>
    <w:rsid w:val="006F1CC2"/>
    <w:rsid w:val="006F23A8"/>
    <w:rsid w:val="006F2C19"/>
    <w:rsid w:val="006F2FC1"/>
    <w:rsid w:val="006F4C6E"/>
    <w:rsid w:val="00701830"/>
    <w:rsid w:val="00703B1A"/>
    <w:rsid w:val="00703CB8"/>
    <w:rsid w:val="00705EA1"/>
    <w:rsid w:val="00725209"/>
    <w:rsid w:val="00734E3F"/>
    <w:rsid w:val="00735682"/>
    <w:rsid w:val="0074020A"/>
    <w:rsid w:val="00743877"/>
    <w:rsid w:val="007454BB"/>
    <w:rsid w:val="00756C3E"/>
    <w:rsid w:val="007612BE"/>
    <w:rsid w:val="00780258"/>
    <w:rsid w:val="00784955"/>
    <w:rsid w:val="007862CF"/>
    <w:rsid w:val="007A4690"/>
    <w:rsid w:val="007B0111"/>
    <w:rsid w:val="007B0EA6"/>
    <w:rsid w:val="007C2104"/>
    <w:rsid w:val="007C4E70"/>
    <w:rsid w:val="007C7EE5"/>
    <w:rsid w:val="007D17D3"/>
    <w:rsid w:val="007E5FCB"/>
    <w:rsid w:val="007F0590"/>
    <w:rsid w:val="00804043"/>
    <w:rsid w:val="00805659"/>
    <w:rsid w:val="008064FC"/>
    <w:rsid w:val="008130BD"/>
    <w:rsid w:val="008165AE"/>
    <w:rsid w:val="00817DFC"/>
    <w:rsid w:val="00826100"/>
    <w:rsid w:val="00850FDA"/>
    <w:rsid w:val="00861490"/>
    <w:rsid w:val="008648ED"/>
    <w:rsid w:val="00870A09"/>
    <w:rsid w:val="00876D17"/>
    <w:rsid w:val="00883A4B"/>
    <w:rsid w:val="00884BF8"/>
    <w:rsid w:val="00886129"/>
    <w:rsid w:val="00886FC3"/>
    <w:rsid w:val="00887481"/>
    <w:rsid w:val="00891305"/>
    <w:rsid w:val="00891537"/>
    <w:rsid w:val="00892633"/>
    <w:rsid w:val="00893932"/>
    <w:rsid w:val="008A0525"/>
    <w:rsid w:val="008A0904"/>
    <w:rsid w:val="008A52D4"/>
    <w:rsid w:val="008A7990"/>
    <w:rsid w:val="008B0DBC"/>
    <w:rsid w:val="008B1F89"/>
    <w:rsid w:val="008C1BA1"/>
    <w:rsid w:val="008D0435"/>
    <w:rsid w:val="008D0D4A"/>
    <w:rsid w:val="008D22E9"/>
    <w:rsid w:val="008D3948"/>
    <w:rsid w:val="008F3F0C"/>
    <w:rsid w:val="008F562A"/>
    <w:rsid w:val="009009D1"/>
    <w:rsid w:val="0090469A"/>
    <w:rsid w:val="009050A5"/>
    <w:rsid w:val="009079F8"/>
    <w:rsid w:val="00907E00"/>
    <w:rsid w:val="009174A1"/>
    <w:rsid w:val="009177E0"/>
    <w:rsid w:val="0095360B"/>
    <w:rsid w:val="0097573C"/>
    <w:rsid w:val="0098192F"/>
    <w:rsid w:val="009968BD"/>
    <w:rsid w:val="00996A9A"/>
    <w:rsid w:val="009977D8"/>
    <w:rsid w:val="009A049F"/>
    <w:rsid w:val="009A16B3"/>
    <w:rsid w:val="009A59B8"/>
    <w:rsid w:val="009B3C8E"/>
    <w:rsid w:val="009D6E68"/>
    <w:rsid w:val="009E01D3"/>
    <w:rsid w:val="009E72EE"/>
    <w:rsid w:val="009E73D3"/>
    <w:rsid w:val="009F1886"/>
    <w:rsid w:val="009F45B1"/>
    <w:rsid w:val="009F6EB2"/>
    <w:rsid w:val="00A15FA2"/>
    <w:rsid w:val="00A164CF"/>
    <w:rsid w:val="00A23FE6"/>
    <w:rsid w:val="00A46229"/>
    <w:rsid w:val="00A52735"/>
    <w:rsid w:val="00A856BD"/>
    <w:rsid w:val="00AA0F51"/>
    <w:rsid w:val="00AA11B7"/>
    <w:rsid w:val="00AC2278"/>
    <w:rsid w:val="00AC334E"/>
    <w:rsid w:val="00AC36F2"/>
    <w:rsid w:val="00AD4884"/>
    <w:rsid w:val="00AD7FB6"/>
    <w:rsid w:val="00AE23BA"/>
    <w:rsid w:val="00AE4A90"/>
    <w:rsid w:val="00AF2CD8"/>
    <w:rsid w:val="00AF665D"/>
    <w:rsid w:val="00B0029F"/>
    <w:rsid w:val="00B00DDB"/>
    <w:rsid w:val="00B036CF"/>
    <w:rsid w:val="00B04609"/>
    <w:rsid w:val="00B1431A"/>
    <w:rsid w:val="00B227F7"/>
    <w:rsid w:val="00B24B3E"/>
    <w:rsid w:val="00B312DC"/>
    <w:rsid w:val="00B34843"/>
    <w:rsid w:val="00B36003"/>
    <w:rsid w:val="00B478A7"/>
    <w:rsid w:val="00B47A1D"/>
    <w:rsid w:val="00B507E9"/>
    <w:rsid w:val="00B5140F"/>
    <w:rsid w:val="00B52C7F"/>
    <w:rsid w:val="00B549D7"/>
    <w:rsid w:val="00B5609E"/>
    <w:rsid w:val="00B56253"/>
    <w:rsid w:val="00B56E3F"/>
    <w:rsid w:val="00B63A6C"/>
    <w:rsid w:val="00B64340"/>
    <w:rsid w:val="00B65C00"/>
    <w:rsid w:val="00B742B2"/>
    <w:rsid w:val="00B76EA2"/>
    <w:rsid w:val="00B812BB"/>
    <w:rsid w:val="00B8433F"/>
    <w:rsid w:val="00B94B6F"/>
    <w:rsid w:val="00BA222F"/>
    <w:rsid w:val="00BA292B"/>
    <w:rsid w:val="00BA3056"/>
    <w:rsid w:val="00BA3286"/>
    <w:rsid w:val="00BA55B8"/>
    <w:rsid w:val="00BB4079"/>
    <w:rsid w:val="00BB4ECE"/>
    <w:rsid w:val="00BB52A6"/>
    <w:rsid w:val="00BB62B0"/>
    <w:rsid w:val="00BC3CF4"/>
    <w:rsid w:val="00BD6872"/>
    <w:rsid w:val="00BF25F0"/>
    <w:rsid w:val="00BF74A4"/>
    <w:rsid w:val="00C034A9"/>
    <w:rsid w:val="00C04C23"/>
    <w:rsid w:val="00C21000"/>
    <w:rsid w:val="00C40A12"/>
    <w:rsid w:val="00C465AE"/>
    <w:rsid w:val="00C474C5"/>
    <w:rsid w:val="00C54BC4"/>
    <w:rsid w:val="00C62AE1"/>
    <w:rsid w:val="00C65859"/>
    <w:rsid w:val="00C6783B"/>
    <w:rsid w:val="00C85FC2"/>
    <w:rsid w:val="00C9030B"/>
    <w:rsid w:val="00C90F63"/>
    <w:rsid w:val="00C97F43"/>
    <w:rsid w:val="00CA6FC9"/>
    <w:rsid w:val="00CB2CF7"/>
    <w:rsid w:val="00CB5EEC"/>
    <w:rsid w:val="00CB6465"/>
    <w:rsid w:val="00CB6B05"/>
    <w:rsid w:val="00CC5FA1"/>
    <w:rsid w:val="00CD6C3A"/>
    <w:rsid w:val="00CE29B5"/>
    <w:rsid w:val="00CE6011"/>
    <w:rsid w:val="00CE7426"/>
    <w:rsid w:val="00D033F1"/>
    <w:rsid w:val="00D06B67"/>
    <w:rsid w:val="00D0743D"/>
    <w:rsid w:val="00D112BF"/>
    <w:rsid w:val="00D1566A"/>
    <w:rsid w:val="00D15F7C"/>
    <w:rsid w:val="00D16FAC"/>
    <w:rsid w:val="00D20EFA"/>
    <w:rsid w:val="00D25BEA"/>
    <w:rsid w:val="00D27C99"/>
    <w:rsid w:val="00D27D85"/>
    <w:rsid w:val="00D35329"/>
    <w:rsid w:val="00D360CA"/>
    <w:rsid w:val="00D36955"/>
    <w:rsid w:val="00D4052E"/>
    <w:rsid w:val="00D4659F"/>
    <w:rsid w:val="00D51AAC"/>
    <w:rsid w:val="00D52376"/>
    <w:rsid w:val="00D65544"/>
    <w:rsid w:val="00D658A1"/>
    <w:rsid w:val="00D82684"/>
    <w:rsid w:val="00D92413"/>
    <w:rsid w:val="00D96BD1"/>
    <w:rsid w:val="00DA1243"/>
    <w:rsid w:val="00DA1932"/>
    <w:rsid w:val="00DA44C1"/>
    <w:rsid w:val="00DA6D15"/>
    <w:rsid w:val="00DC2954"/>
    <w:rsid w:val="00DE124D"/>
    <w:rsid w:val="00DE5ACB"/>
    <w:rsid w:val="00DF6081"/>
    <w:rsid w:val="00E12AE9"/>
    <w:rsid w:val="00E178C0"/>
    <w:rsid w:val="00E26DBC"/>
    <w:rsid w:val="00E27525"/>
    <w:rsid w:val="00E31A46"/>
    <w:rsid w:val="00E362EF"/>
    <w:rsid w:val="00E37A4A"/>
    <w:rsid w:val="00E4443F"/>
    <w:rsid w:val="00E53642"/>
    <w:rsid w:val="00E562AB"/>
    <w:rsid w:val="00E5643C"/>
    <w:rsid w:val="00E626FB"/>
    <w:rsid w:val="00E82CBE"/>
    <w:rsid w:val="00E86271"/>
    <w:rsid w:val="00E87E84"/>
    <w:rsid w:val="00E972C1"/>
    <w:rsid w:val="00EB637D"/>
    <w:rsid w:val="00EB7B9E"/>
    <w:rsid w:val="00EC05F8"/>
    <w:rsid w:val="00ED291D"/>
    <w:rsid w:val="00ED2EE4"/>
    <w:rsid w:val="00ED3EC0"/>
    <w:rsid w:val="00EF615B"/>
    <w:rsid w:val="00F05FB9"/>
    <w:rsid w:val="00F075DE"/>
    <w:rsid w:val="00F16676"/>
    <w:rsid w:val="00F169ED"/>
    <w:rsid w:val="00F176BB"/>
    <w:rsid w:val="00F23412"/>
    <w:rsid w:val="00F24DAD"/>
    <w:rsid w:val="00F311A4"/>
    <w:rsid w:val="00F364A6"/>
    <w:rsid w:val="00F36F2B"/>
    <w:rsid w:val="00F40894"/>
    <w:rsid w:val="00F50365"/>
    <w:rsid w:val="00F51649"/>
    <w:rsid w:val="00F738B9"/>
    <w:rsid w:val="00F936DF"/>
    <w:rsid w:val="00F9577B"/>
    <w:rsid w:val="00FA0021"/>
    <w:rsid w:val="00FA2660"/>
    <w:rsid w:val="00FA281A"/>
    <w:rsid w:val="00FA7E21"/>
    <w:rsid w:val="00FB0889"/>
    <w:rsid w:val="00FB3253"/>
    <w:rsid w:val="00FC2315"/>
    <w:rsid w:val="00FC6C07"/>
    <w:rsid w:val="00FD2539"/>
    <w:rsid w:val="00FD2737"/>
    <w:rsid w:val="00FD7CED"/>
    <w:rsid w:val="00FE1247"/>
    <w:rsid w:val="00FE7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62D67E"/>
  <w15:chartTrackingRefBased/>
  <w15:docId w15:val="{D8A967A5-204C-4427-A655-0F2B1EF3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637D"/>
    <w:pPr>
      <w:spacing w:after="0" w:line="240" w:lineRule="auto"/>
    </w:pPr>
    <w:rPr>
      <w:rFonts w:ascii="Arial" w:eastAsia="PMingLiU" w:hAnsi="Arial" w:cs="Times New Roman"/>
      <w:szCs w:val="20"/>
      <w:lang w:val="en-GB"/>
    </w:rPr>
  </w:style>
  <w:style w:type="paragraph" w:styleId="Heading3">
    <w:name w:val="heading 3"/>
    <w:basedOn w:val="Normal"/>
    <w:next w:val="Normal"/>
    <w:link w:val="Heading3Char"/>
    <w:uiPriority w:val="9"/>
    <w:semiHidden/>
    <w:unhideWhenUsed/>
    <w:qFormat/>
    <w:rsid w:val="004E5FC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BA3286"/>
    <w:pPr>
      <w:spacing w:before="100" w:beforeAutospacing="1" w:after="100" w:afterAutospacing="1"/>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A1932"/>
    <w:rPr>
      <w:color w:val="0000FF"/>
      <w:u w:val="single"/>
    </w:rPr>
  </w:style>
  <w:style w:type="paragraph" w:styleId="CommentText">
    <w:name w:val="annotation text"/>
    <w:basedOn w:val="Normal"/>
    <w:link w:val="CommentTextChar"/>
    <w:semiHidden/>
    <w:unhideWhenUsed/>
    <w:rsid w:val="00DA1932"/>
    <w:rPr>
      <w:sz w:val="20"/>
    </w:rPr>
  </w:style>
  <w:style w:type="character" w:customStyle="1" w:styleId="CommentTextChar">
    <w:name w:val="Comment Text Char"/>
    <w:basedOn w:val="DefaultParagraphFont"/>
    <w:link w:val="CommentText"/>
    <w:semiHidden/>
    <w:rsid w:val="00DA1932"/>
    <w:rPr>
      <w:rFonts w:ascii="Arial" w:eastAsia="PMingLiU" w:hAnsi="Arial" w:cs="Times New Roman"/>
      <w:sz w:val="20"/>
      <w:szCs w:val="20"/>
    </w:rPr>
  </w:style>
  <w:style w:type="paragraph" w:styleId="Header">
    <w:name w:val="header"/>
    <w:basedOn w:val="Normal"/>
    <w:link w:val="HeaderChar"/>
    <w:semiHidden/>
    <w:unhideWhenUsed/>
    <w:rsid w:val="00DA1932"/>
    <w:pPr>
      <w:tabs>
        <w:tab w:val="center" w:pos="4320"/>
        <w:tab w:val="right" w:pos="8640"/>
      </w:tabs>
    </w:pPr>
  </w:style>
  <w:style w:type="character" w:customStyle="1" w:styleId="HeaderChar">
    <w:name w:val="Header Char"/>
    <w:basedOn w:val="DefaultParagraphFont"/>
    <w:link w:val="Header"/>
    <w:semiHidden/>
    <w:rsid w:val="00DA1932"/>
    <w:rPr>
      <w:rFonts w:ascii="Arial" w:eastAsia="PMingLiU" w:hAnsi="Arial" w:cs="Times New Roman"/>
      <w:szCs w:val="20"/>
    </w:rPr>
  </w:style>
  <w:style w:type="paragraph" w:styleId="BodyText">
    <w:name w:val="Body Text"/>
    <w:basedOn w:val="Normal"/>
    <w:link w:val="BodyTextChar"/>
    <w:unhideWhenUsed/>
    <w:qFormat/>
    <w:rsid w:val="00DA1932"/>
    <w:pPr>
      <w:spacing w:after="120"/>
    </w:pPr>
  </w:style>
  <w:style w:type="character" w:customStyle="1" w:styleId="BodyTextChar">
    <w:name w:val="Body Text Char"/>
    <w:basedOn w:val="DefaultParagraphFont"/>
    <w:link w:val="BodyText"/>
    <w:rsid w:val="00DA1932"/>
    <w:rPr>
      <w:rFonts w:ascii="Arial" w:eastAsia="PMingLiU" w:hAnsi="Arial" w:cs="Times New Roman"/>
      <w:szCs w:val="20"/>
    </w:rPr>
  </w:style>
  <w:style w:type="paragraph" w:styleId="BodyTextIndent">
    <w:name w:val="Body Text Indent"/>
    <w:basedOn w:val="Normal"/>
    <w:link w:val="BodyTextIndentChar"/>
    <w:semiHidden/>
    <w:unhideWhenUsed/>
    <w:rsid w:val="00DA1932"/>
    <w:pPr>
      <w:spacing w:after="120"/>
      <w:ind w:left="360"/>
    </w:pPr>
  </w:style>
  <w:style w:type="character" w:customStyle="1" w:styleId="BodyTextIndentChar">
    <w:name w:val="Body Text Indent Char"/>
    <w:basedOn w:val="DefaultParagraphFont"/>
    <w:link w:val="BodyTextIndent"/>
    <w:semiHidden/>
    <w:rsid w:val="00DA1932"/>
    <w:rPr>
      <w:rFonts w:ascii="Arial" w:eastAsia="PMingLiU" w:hAnsi="Arial" w:cs="Times New Roman"/>
      <w:szCs w:val="20"/>
    </w:rPr>
  </w:style>
  <w:style w:type="character" w:styleId="CommentReference">
    <w:name w:val="annotation reference"/>
    <w:semiHidden/>
    <w:unhideWhenUsed/>
    <w:rsid w:val="00DA1932"/>
    <w:rPr>
      <w:sz w:val="16"/>
      <w:szCs w:val="16"/>
    </w:rPr>
  </w:style>
  <w:style w:type="paragraph" w:styleId="BalloonText">
    <w:name w:val="Balloon Text"/>
    <w:basedOn w:val="Normal"/>
    <w:link w:val="BalloonTextChar"/>
    <w:uiPriority w:val="99"/>
    <w:semiHidden/>
    <w:unhideWhenUsed/>
    <w:rsid w:val="00DA19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932"/>
    <w:rPr>
      <w:rFonts w:ascii="Segoe UI" w:eastAsia="PMingLiU" w:hAnsi="Segoe UI" w:cs="Segoe UI"/>
      <w:sz w:val="18"/>
      <w:szCs w:val="18"/>
    </w:rPr>
  </w:style>
  <w:style w:type="paragraph" w:styleId="CommentSubject">
    <w:name w:val="annotation subject"/>
    <w:basedOn w:val="CommentText"/>
    <w:next w:val="CommentText"/>
    <w:link w:val="CommentSubjectChar"/>
    <w:uiPriority w:val="99"/>
    <w:semiHidden/>
    <w:unhideWhenUsed/>
    <w:rsid w:val="00B04609"/>
    <w:rPr>
      <w:b/>
      <w:bCs/>
    </w:rPr>
  </w:style>
  <w:style w:type="character" w:customStyle="1" w:styleId="CommentSubjectChar">
    <w:name w:val="Comment Subject Char"/>
    <w:basedOn w:val="CommentTextChar"/>
    <w:link w:val="CommentSubject"/>
    <w:uiPriority w:val="99"/>
    <w:semiHidden/>
    <w:rsid w:val="00B04609"/>
    <w:rPr>
      <w:rFonts w:ascii="Arial" w:eastAsia="PMingLiU" w:hAnsi="Arial" w:cs="Times New Roman"/>
      <w:b/>
      <w:bCs/>
      <w:sz w:val="20"/>
      <w:szCs w:val="20"/>
    </w:rPr>
  </w:style>
  <w:style w:type="paragraph" w:customStyle="1" w:styleId="CharChar1CharCharCharCharCharCharCharCharCharChar">
    <w:name w:val="Char Char1 Char Char Char Char Char Char Char Char Char Char"/>
    <w:basedOn w:val="Normal"/>
    <w:rsid w:val="00AD4884"/>
    <w:pPr>
      <w:spacing w:after="160" w:line="240" w:lineRule="exact"/>
    </w:pPr>
    <w:rPr>
      <w:rFonts w:ascii="Verdana" w:eastAsia="Times New Roman" w:hAnsi="Verdana"/>
      <w:sz w:val="20"/>
      <w:lang w:val="en-CA"/>
    </w:rPr>
  </w:style>
  <w:style w:type="paragraph" w:customStyle="1" w:styleId="CharChar1CharCharCharCharCharCharCharCharCharChar0">
    <w:name w:val="Char Char1 Char Char Char Char Char Char Char Char Char Char"/>
    <w:basedOn w:val="Normal"/>
    <w:rsid w:val="002C5CAD"/>
    <w:pPr>
      <w:spacing w:after="160" w:line="240" w:lineRule="exact"/>
    </w:pPr>
    <w:rPr>
      <w:rFonts w:ascii="Verdana" w:eastAsia="Times New Roman" w:hAnsi="Verdana"/>
      <w:sz w:val="20"/>
      <w:lang w:val="en-CA"/>
    </w:rPr>
  </w:style>
  <w:style w:type="paragraph" w:styleId="ListParagraph">
    <w:name w:val="List Paragraph"/>
    <w:basedOn w:val="Normal"/>
    <w:uiPriority w:val="1"/>
    <w:qFormat/>
    <w:rsid w:val="008D22E9"/>
    <w:pPr>
      <w:ind w:left="720"/>
      <w:contextualSpacing/>
    </w:pPr>
  </w:style>
  <w:style w:type="paragraph" w:styleId="NoSpacing">
    <w:name w:val="No Spacing"/>
    <w:uiPriority w:val="1"/>
    <w:qFormat/>
    <w:rsid w:val="008165AE"/>
    <w:pPr>
      <w:spacing w:after="0" w:line="240" w:lineRule="auto"/>
    </w:pPr>
    <w:rPr>
      <w:rFonts w:ascii="Arial" w:eastAsia="PMingLiU" w:hAnsi="Arial" w:cs="Times New Roman"/>
      <w:szCs w:val="20"/>
    </w:rPr>
  </w:style>
  <w:style w:type="character" w:customStyle="1" w:styleId="Heading4Char">
    <w:name w:val="Heading 4 Char"/>
    <w:basedOn w:val="DefaultParagraphFont"/>
    <w:link w:val="Heading4"/>
    <w:uiPriority w:val="9"/>
    <w:rsid w:val="00BA3286"/>
    <w:rPr>
      <w:rFonts w:ascii="Times New Roman" w:eastAsia="Times New Roman" w:hAnsi="Times New Roman" w:cs="Times New Roman"/>
      <w:b/>
      <w:bCs/>
      <w:sz w:val="24"/>
      <w:szCs w:val="24"/>
    </w:rPr>
  </w:style>
  <w:style w:type="paragraph" w:styleId="NormalWeb">
    <w:name w:val="Normal (Web)"/>
    <w:basedOn w:val="Normal"/>
    <w:uiPriority w:val="99"/>
    <w:unhideWhenUsed/>
    <w:rsid w:val="00BA3286"/>
    <w:pPr>
      <w:spacing w:before="100" w:beforeAutospacing="1" w:after="100" w:afterAutospacing="1"/>
    </w:pPr>
    <w:rPr>
      <w:rFonts w:ascii="Times New Roman" w:eastAsia="Times New Roman" w:hAnsi="Times New Roman"/>
      <w:sz w:val="24"/>
      <w:szCs w:val="24"/>
    </w:rPr>
  </w:style>
  <w:style w:type="paragraph" w:customStyle="1" w:styleId="CharChar1CharCharCharCharCharCharCharCharCharChar1">
    <w:name w:val="Char Char1 Char Char Char Char Char Char Char Char Char Char"/>
    <w:basedOn w:val="Normal"/>
    <w:rsid w:val="00A52735"/>
    <w:pPr>
      <w:spacing w:after="160" w:line="240" w:lineRule="exact"/>
    </w:pPr>
    <w:rPr>
      <w:rFonts w:ascii="Verdana" w:eastAsia="Times New Roman" w:hAnsi="Verdana"/>
      <w:sz w:val="20"/>
      <w:lang w:val="en-CA"/>
    </w:rPr>
  </w:style>
  <w:style w:type="paragraph" w:customStyle="1" w:styleId="CharChar1CharCharCharCharCharCharCharCharCharChar2">
    <w:name w:val="Char Char1 Char Char Char Char Char Char Char Char Char Char"/>
    <w:basedOn w:val="Normal"/>
    <w:rsid w:val="00D360CA"/>
    <w:pPr>
      <w:spacing w:after="160" w:line="240" w:lineRule="exact"/>
    </w:pPr>
    <w:rPr>
      <w:rFonts w:ascii="Verdana" w:eastAsia="Times New Roman" w:hAnsi="Verdana"/>
      <w:sz w:val="20"/>
      <w:lang w:val="en-CA"/>
    </w:rPr>
  </w:style>
  <w:style w:type="paragraph" w:customStyle="1" w:styleId="CharChar1CharCharCharCharCharCharCharCharCharChar3">
    <w:name w:val="Char Char1 Char Char Char Char Char Char Char Char Char Char"/>
    <w:basedOn w:val="Normal"/>
    <w:rsid w:val="002A63C5"/>
    <w:pPr>
      <w:spacing w:after="160" w:line="240" w:lineRule="exact"/>
    </w:pPr>
    <w:rPr>
      <w:rFonts w:ascii="Verdana" w:eastAsia="Times New Roman" w:hAnsi="Verdana"/>
      <w:sz w:val="20"/>
      <w:lang w:val="en-CA"/>
    </w:rPr>
  </w:style>
  <w:style w:type="character" w:customStyle="1" w:styleId="apple-style-span">
    <w:name w:val="apple-style-span"/>
    <w:uiPriority w:val="99"/>
    <w:rsid w:val="00891537"/>
  </w:style>
  <w:style w:type="character" w:customStyle="1" w:styleId="Heading3Char">
    <w:name w:val="Heading 3 Char"/>
    <w:basedOn w:val="DefaultParagraphFont"/>
    <w:link w:val="Heading3"/>
    <w:uiPriority w:val="9"/>
    <w:semiHidden/>
    <w:rsid w:val="004E5FC6"/>
    <w:rPr>
      <w:rFonts w:asciiTheme="majorHAnsi" w:eastAsiaTheme="majorEastAsia" w:hAnsiTheme="majorHAnsi" w:cstheme="majorBidi"/>
      <w:color w:val="1F4D78" w:themeColor="accent1" w:themeShade="7F"/>
      <w:sz w:val="24"/>
      <w:szCs w:val="24"/>
      <w:lang w:val="en-GB"/>
    </w:rPr>
  </w:style>
  <w:style w:type="paragraph" w:styleId="FootnoteText">
    <w:name w:val="footnote text"/>
    <w:basedOn w:val="Normal"/>
    <w:link w:val="FootnoteTextChar"/>
    <w:uiPriority w:val="99"/>
    <w:unhideWhenUsed/>
    <w:rsid w:val="004E5FC6"/>
    <w:rPr>
      <w:sz w:val="24"/>
      <w:szCs w:val="24"/>
    </w:rPr>
  </w:style>
  <w:style w:type="character" w:customStyle="1" w:styleId="FootnoteTextChar">
    <w:name w:val="Footnote Text Char"/>
    <w:basedOn w:val="DefaultParagraphFont"/>
    <w:link w:val="FootnoteText"/>
    <w:uiPriority w:val="99"/>
    <w:rsid w:val="004E5FC6"/>
    <w:rPr>
      <w:rFonts w:ascii="Arial" w:eastAsia="PMingLiU" w:hAnsi="Arial" w:cs="Times New Roman"/>
      <w:sz w:val="24"/>
      <w:szCs w:val="24"/>
      <w:lang w:val="en-GB"/>
    </w:rPr>
  </w:style>
  <w:style w:type="character" w:styleId="FootnoteReference">
    <w:name w:val="footnote reference"/>
    <w:basedOn w:val="DefaultParagraphFont"/>
    <w:uiPriority w:val="99"/>
    <w:unhideWhenUsed/>
    <w:rsid w:val="004E5FC6"/>
    <w:rPr>
      <w:vertAlign w:val="superscript"/>
    </w:rPr>
  </w:style>
  <w:style w:type="character" w:styleId="FollowedHyperlink">
    <w:name w:val="FollowedHyperlink"/>
    <w:basedOn w:val="DefaultParagraphFont"/>
    <w:uiPriority w:val="99"/>
    <w:semiHidden/>
    <w:unhideWhenUsed/>
    <w:rsid w:val="00FA0021"/>
    <w:rPr>
      <w:color w:val="954F72" w:themeColor="followedHyperlink"/>
      <w:u w:val="single"/>
    </w:rPr>
  </w:style>
  <w:style w:type="character" w:styleId="UnresolvedMention">
    <w:name w:val="Unresolved Mention"/>
    <w:basedOn w:val="DefaultParagraphFont"/>
    <w:uiPriority w:val="99"/>
    <w:rsid w:val="00266F65"/>
    <w:rPr>
      <w:color w:val="605E5C"/>
      <w:shd w:val="clear" w:color="auto" w:fill="E1DFDD"/>
    </w:rPr>
  </w:style>
  <w:style w:type="paragraph" w:customStyle="1" w:styleId="CharChar1CharCharCharCharCharCharCharCharCharChar4">
    <w:name w:val="Char Char1 Char Char Char Char Char Char Char Char Char Char"/>
    <w:basedOn w:val="Normal"/>
    <w:rsid w:val="00D033F1"/>
    <w:pPr>
      <w:spacing w:after="160" w:line="240" w:lineRule="exact"/>
    </w:pPr>
    <w:rPr>
      <w:rFonts w:ascii="Verdana" w:eastAsia="Times New Roman" w:hAnsi="Verdana"/>
      <w:sz w:val="20"/>
      <w:lang w:val="en-CA"/>
    </w:rPr>
  </w:style>
  <w:style w:type="table" w:styleId="TableGrid">
    <w:name w:val="Table Grid"/>
    <w:basedOn w:val="TableNormal"/>
    <w:uiPriority w:val="39"/>
    <w:rsid w:val="00AA0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07798"/>
    <w:pPr>
      <w:spacing w:after="0" w:line="240" w:lineRule="auto"/>
    </w:pPr>
    <w:rPr>
      <w:rFonts w:ascii="Arial" w:eastAsia="PMingLiU" w:hAnsi="Arial" w:cs="Times New Roman"/>
      <w:szCs w:val="20"/>
      <w:lang w:val="en-GB"/>
    </w:rPr>
  </w:style>
  <w:style w:type="paragraph" w:customStyle="1" w:styleId="CharChar1CharCharCharCharCharCharCharCharCharChar5">
    <w:name w:val="Char Char1 Char Char Char Char Char Char Char Char Char Char"/>
    <w:basedOn w:val="Normal"/>
    <w:rsid w:val="00437BAD"/>
    <w:pPr>
      <w:spacing w:after="160" w:line="240" w:lineRule="exact"/>
    </w:pPr>
    <w:rPr>
      <w:rFonts w:ascii="Verdana" w:eastAsia="Times New Roman" w:hAnsi="Verdana"/>
      <w:sz w:val="20"/>
      <w:lang w:val="en-CA"/>
    </w:rPr>
  </w:style>
  <w:style w:type="paragraph" w:customStyle="1" w:styleId="CharChar1CharCharCharCharCharCharCharCharCharChar6">
    <w:name w:val="Char Char1 Char Char Char Char Char Char Char Char Char Char"/>
    <w:basedOn w:val="Normal"/>
    <w:rsid w:val="00301C2E"/>
    <w:pPr>
      <w:spacing w:after="160" w:line="240" w:lineRule="exact"/>
    </w:pPr>
    <w:rPr>
      <w:rFonts w:ascii="Verdana" w:eastAsia="Times New Roman" w:hAnsi="Verdana"/>
      <w:sz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5972">
      <w:bodyDiv w:val="1"/>
      <w:marLeft w:val="0"/>
      <w:marRight w:val="0"/>
      <w:marTop w:val="0"/>
      <w:marBottom w:val="0"/>
      <w:divBdr>
        <w:top w:val="none" w:sz="0" w:space="0" w:color="auto"/>
        <w:left w:val="none" w:sz="0" w:space="0" w:color="auto"/>
        <w:bottom w:val="none" w:sz="0" w:space="0" w:color="auto"/>
        <w:right w:val="none" w:sz="0" w:space="0" w:color="auto"/>
      </w:divBdr>
    </w:div>
    <w:div w:id="227112855">
      <w:bodyDiv w:val="1"/>
      <w:marLeft w:val="0"/>
      <w:marRight w:val="0"/>
      <w:marTop w:val="0"/>
      <w:marBottom w:val="0"/>
      <w:divBdr>
        <w:top w:val="none" w:sz="0" w:space="0" w:color="auto"/>
        <w:left w:val="none" w:sz="0" w:space="0" w:color="auto"/>
        <w:bottom w:val="none" w:sz="0" w:space="0" w:color="auto"/>
        <w:right w:val="none" w:sz="0" w:space="0" w:color="auto"/>
      </w:divBdr>
    </w:div>
    <w:div w:id="257254121">
      <w:bodyDiv w:val="1"/>
      <w:marLeft w:val="0"/>
      <w:marRight w:val="0"/>
      <w:marTop w:val="0"/>
      <w:marBottom w:val="0"/>
      <w:divBdr>
        <w:top w:val="none" w:sz="0" w:space="0" w:color="auto"/>
        <w:left w:val="none" w:sz="0" w:space="0" w:color="auto"/>
        <w:bottom w:val="none" w:sz="0" w:space="0" w:color="auto"/>
        <w:right w:val="none" w:sz="0" w:space="0" w:color="auto"/>
      </w:divBdr>
    </w:div>
    <w:div w:id="265623623">
      <w:bodyDiv w:val="1"/>
      <w:marLeft w:val="0"/>
      <w:marRight w:val="0"/>
      <w:marTop w:val="0"/>
      <w:marBottom w:val="0"/>
      <w:divBdr>
        <w:top w:val="none" w:sz="0" w:space="0" w:color="auto"/>
        <w:left w:val="none" w:sz="0" w:space="0" w:color="auto"/>
        <w:bottom w:val="none" w:sz="0" w:space="0" w:color="auto"/>
        <w:right w:val="none" w:sz="0" w:space="0" w:color="auto"/>
      </w:divBdr>
    </w:div>
    <w:div w:id="301622126">
      <w:bodyDiv w:val="1"/>
      <w:marLeft w:val="0"/>
      <w:marRight w:val="0"/>
      <w:marTop w:val="0"/>
      <w:marBottom w:val="0"/>
      <w:divBdr>
        <w:top w:val="none" w:sz="0" w:space="0" w:color="auto"/>
        <w:left w:val="none" w:sz="0" w:space="0" w:color="auto"/>
        <w:bottom w:val="none" w:sz="0" w:space="0" w:color="auto"/>
        <w:right w:val="none" w:sz="0" w:space="0" w:color="auto"/>
      </w:divBdr>
    </w:div>
    <w:div w:id="346519869">
      <w:bodyDiv w:val="1"/>
      <w:marLeft w:val="0"/>
      <w:marRight w:val="0"/>
      <w:marTop w:val="0"/>
      <w:marBottom w:val="0"/>
      <w:divBdr>
        <w:top w:val="none" w:sz="0" w:space="0" w:color="auto"/>
        <w:left w:val="none" w:sz="0" w:space="0" w:color="auto"/>
        <w:bottom w:val="none" w:sz="0" w:space="0" w:color="auto"/>
        <w:right w:val="none" w:sz="0" w:space="0" w:color="auto"/>
      </w:divBdr>
    </w:div>
    <w:div w:id="464858405">
      <w:bodyDiv w:val="1"/>
      <w:marLeft w:val="0"/>
      <w:marRight w:val="0"/>
      <w:marTop w:val="0"/>
      <w:marBottom w:val="0"/>
      <w:divBdr>
        <w:top w:val="none" w:sz="0" w:space="0" w:color="auto"/>
        <w:left w:val="none" w:sz="0" w:space="0" w:color="auto"/>
        <w:bottom w:val="none" w:sz="0" w:space="0" w:color="auto"/>
        <w:right w:val="none" w:sz="0" w:space="0" w:color="auto"/>
      </w:divBdr>
    </w:div>
    <w:div w:id="661156636">
      <w:bodyDiv w:val="1"/>
      <w:marLeft w:val="0"/>
      <w:marRight w:val="0"/>
      <w:marTop w:val="0"/>
      <w:marBottom w:val="0"/>
      <w:divBdr>
        <w:top w:val="none" w:sz="0" w:space="0" w:color="auto"/>
        <w:left w:val="none" w:sz="0" w:space="0" w:color="auto"/>
        <w:bottom w:val="none" w:sz="0" w:space="0" w:color="auto"/>
        <w:right w:val="none" w:sz="0" w:space="0" w:color="auto"/>
      </w:divBdr>
    </w:div>
    <w:div w:id="681006880">
      <w:bodyDiv w:val="1"/>
      <w:marLeft w:val="0"/>
      <w:marRight w:val="0"/>
      <w:marTop w:val="0"/>
      <w:marBottom w:val="0"/>
      <w:divBdr>
        <w:top w:val="none" w:sz="0" w:space="0" w:color="auto"/>
        <w:left w:val="none" w:sz="0" w:space="0" w:color="auto"/>
        <w:bottom w:val="none" w:sz="0" w:space="0" w:color="auto"/>
        <w:right w:val="none" w:sz="0" w:space="0" w:color="auto"/>
      </w:divBdr>
    </w:div>
    <w:div w:id="1006899937">
      <w:bodyDiv w:val="1"/>
      <w:marLeft w:val="0"/>
      <w:marRight w:val="0"/>
      <w:marTop w:val="0"/>
      <w:marBottom w:val="0"/>
      <w:divBdr>
        <w:top w:val="none" w:sz="0" w:space="0" w:color="auto"/>
        <w:left w:val="none" w:sz="0" w:space="0" w:color="auto"/>
        <w:bottom w:val="none" w:sz="0" w:space="0" w:color="auto"/>
        <w:right w:val="none" w:sz="0" w:space="0" w:color="auto"/>
      </w:divBdr>
    </w:div>
    <w:div w:id="1133407572">
      <w:bodyDiv w:val="1"/>
      <w:marLeft w:val="0"/>
      <w:marRight w:val="0"/>
      <w:marTop w:val="0"/>
      <w:marBottom w:val="0"/>
      <w:divBdr>
        <w:top w:val="none" w:sz="0" w:space="0" w:color="auto"/>
        <w:left w:val="none" w:sz="0" w:space="0" w:color="auto"/>
        <w:bottom w:val="none" w:sz="0" w:space="0" w:color="auto"/>
        <w:right w:val="none" w:sz="0" w:space="0" w:color="auto"/>
      </w:divBdr>
    </w:div>
    <w:div w:id="1169061278">
      <w:bodyDiv w:val="1"/>
      <w:marLeft w:val="0"/>
      <w:marRight w:val="0"/>
      <w:marTop w:val="0"/>
      <w:marBottom w:val="0"/>
      <w:divBdr>
        <w:top w:val="none" w:sz="0" w:space="0" w:color="auto"/>
        <w:left w:val="none" w:sz="0" w:space="0" w:color="auto"/>
        <w:bottom w:val="none" w:sz="0" w:space="0" w:color="auto"/>
        <w:right w:val="none" w:sz="0" w:space="0" w:color="auto"/>
      </w:divBdr>
    </w:div>
    <w:div w:id="1553228840">
      <w:bodyDiv w:val="1"/>
      <w:marLeft w:val="0"/>
      <w:marRight w:val="0"/>
      <w:marTop w:val="0"/>
      <w:marBottom w:val="0"/>
      <w:divBdr>
        <w:top w:val="none" w:sz="0" w:space="0" w:color="auto"/>
        <w:left w:val="none" w:sz="0" w:space="0" w:color="auto"/>
        <w:bottom w:val="none" w:sz="0" w:space="0" w:color="auto"/>
        <w:right w:val="none" w:sz="0" w:space="0" w:color="auto"/>
      </w:divBdr>
    </w:div>
    <w:div w:id="1583180159">
      <w:bodyDiv w:val="1"/>
      <w:marLeft w:val="0"/>
      <w:marRight w:val="0"/>
      <w:marTop w:val="0"/>
      <w:marBottom w:val="0"/>
      <w:divBdr>
        <w:top w:val="none" w:sz="0" w:space="0" w:color="auto"/>
        <w:left w:val="none" w:sz="0" w:space="0" w:color="auto"/>
        <w:bottom w:val="none" w:sz="0" w:space="0" w:color="auto"/>
        <w:right w:val="none" w:sz="0" w:space="0" w:color="auto"/>
      </w:divBdr>
    </w:div>
    <w:div w:id="1596669227">
      <w:bodyDiv w:val="1"/>
      <w:marLeft w:val="0"/>
      <w:marRight w:val="0"/>
      <w:marTop w:val="0"/>
      <w:marBottom w:val="0"/>
      <w:divBdr>
        <w:top w:val="none" w:sz="0" w:space="0" w:color="auto"/>
        <w:left w:val="none" w:sz="0" w:space="0" w:color="auto"/>
        <w:bottom w:val="none" w:sz="0" w:space="0" w:color="auto"/>
        <w:right w:val="none" w:sz="0" w:space="0" w:color="auto"/>
      </w:divBdr>
    </w:div>
    <w:div w:id="1609465001">
      <w:bodyDiv w:val="1"/>
      <w:marLeft w:val="0"/>
      <w:marRight w:val="0"/>
      <w:marTop w:val="0"/>
      <w:marBottom w:val="0"/>
      <w:divBdr>
        <w:top w:val="none" w:sz="0" w:space="0" w:color="auto"/>
        <w:left w:val="none" w:sz="0" w:space="0" w:color="auto"/>
        <w:bottom w:val="none" w:sz="0" w:space="0" w:color="auto"/>
        <w:right w:val="none" w:sz="0" w:space="0" w:color="auto"/>
      </w:divBdr>
    </w:div>
    <w:div w:id="1678463125">
      <w:bodyDiv w:val="1"/>
      <w:marLeft w:val="0"/>
      <w:marRight w:val="0"/>
      <w:marTop w:val="0"/>
      <w:marBottom w:val="0"/>
      <w:divBdr>
        <w:top w:val="none" w:sz="0" w:space="0" w:color="auto"/>
        <w:left w:val="none" w:sz="0" w:space="0" w:color="auto"/>
        <w:bottom w:val="none" w:sz="0" w:space="0" w:color="auto"/>
        <w:right w:val="none" w:sz="0" w:space="0" w:color="auto"/>
      </w:divBdr>
    </w:div>
    <w:div w:id="1684741678">
      <w:bodyDiv w:val="1"/>
      <w:marLeft w:val="0"/>
      <w:marRight w:val="0"/>
      <w:marTop w:val="0"/>
      <w:marBottom w:val="0"/>
      <w:divBdr>
        <w:top w:val="none" w:sz="0" w:space="0" w:color="auto"/>
        <w:left w:val="none" w:sz="0" w:space="0" w:color="auto"/>
        <w:bottom w:val="none" w:sz="0" w:space="0" w:color="auto"/>
        <w:right w:val="none" w:sz="0" w:space="0" w:color="auto"/>
      </w:divBdr>
    </w:div>
    <w:div w:id="1768231430">
      <w:bodyDiv w:val="1"/>
      <w:marLeft w:val="0"/>
      <w:marRight w:val="0"/>
      <w:marTop w:val="0"/>
      <w:marBottom w:val="0"/>
      <w:divBdr>
        <w:top w:val="none" w:sz="0" w:space="0" w:color="auto"/>
        <w:left w:val="none" w:sz="0" w:space="0" w:color="auto"/>
        <w:bottom w:val="none" w:sz="0" w:space="0" w:color="auto"/>
        <w:right w:val="none" w:sz="0" w:space="0" w:color="auto"/>
      </w:divBdr>
    </w:div>
    <w:div w:id="1985694544">
      <w:bodyDiv w:val="1"/>
      <w:marLeft w:val="0"/>
      <w:marRight w:val="0"/>
      <w:marTop w:val="0"/>
      <w:marBottom w:val="0"/>
      <w:divBdr>
        <w:top w:val="none" w:sz="0" w:space="0" w:color="auto"/>
        <w:left w:val="none" w:sz="0" w:space="0" w:color="auto"/>
        <w:bottom w:val="none" w:sz="0" w:space="0" w:color="auto"/>
        <w:right w:val="none" w:sz="0" w:space="0" w:color="auto"/>
      </w:divBdr>
    </w:div>
    <w:div w:id="2070493010">
      <w:bodyDiv w:val="1"/>
      <w:marLeft w:val="0"/>
      <w:marRight w:val="0"/>
      <w:marTop w:val="0"/>
      <w:marBottom w:val="0"/>
      <w:divBdr>
        <w:top w:val="none" w:sz="0" w:space="0" w:color="auto"/>
        <w:left w:val="none" w:sz="0" w:space="0" w:color="auto"/>
        <w:bottom w:val="none" w:sz="0" w:space="0" w:color="auto"/>
        <w:right w:val="none" w:sz="0" w:space="0" w:color="auto"/>
      </w:divBdr>
    </w:div>
    <w:div w:id="2093622848">
      <w:bodyDiv w:val="1"/>
      <w:marLeft w:val="0"/>
      <w:marRight w:val="0"/>
      <w:marTop w:val="0"/>
      <w:marBottom w:val="0"/>
      <w:divBdr>
        <w:top w:val="none" w:sz="0" w:space="0" w:color="auto"/>
        <w:left w:val="none" w:sz="0" w:space="0" w:color="auto"/>
        <w:bottom w:val="none" w:sz="0" w:space="0" w:color="auto"/>
        <w:right w:val="none" w:sz="0" w:space="0" w:color="auto"/>
      </w:divBdr>
    </w:div>
    <w:div w:id="2097630534">
      <w:bodyDiv w:val="1"/>
      <w:marLeft w:val="0"/>
      <w:marRight w:val="0"/>
      <w:marTop w:val="0"/>
      <w:marBottom w:val="0"/>
      <w:divBdr>
        <w:top w:val="none" w:sz="0" w:space="0" w:color="auto"/>
        <w:left w:val="none" w:sz="0" w:space="0" w:color="auto"/>
        <w:bottom w:val="none" w:sz="0" w:space="0" w:color="auto"/>
        <w:right w:val="none" w:sz="0" w:space="0" w:color="auto"/>
      </w:divBdr>
    </w:div>
    <w:div w:id="213794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ntests.astro.com.my" TargetMode="External"/><Relationship Id="rId4" Type="http://schemas.openxmlformats.org/officeDocument/2006/relationships/settings" Target="settings.xml"/><Relationship Id="rId9" Type="http://schemas.openxmlformats.org/officeDocument/2006/relationships/hyperlink" Target="http://www.contests.astro.com.my/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E6D88-C00A-4183-B6FD-4F43CF085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1932</Words>
  <Characters>11014</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Lim</dc:creator>
  <cp:keywords/>
  <dc:description/>
  <cp:lastModifiedBy>WAN MOHD SUFIAN, Wan Noor Sofia</cp:lastModifiedBy>
  <cp:revision>2</cp:revision>
  <cp:lastPrinted>2020-03-05T07:22:00Z</cp:lastPrinted>
  <dcterms:created xsi:type="dcterms:W3CDTF">2020-05-15T16:02:00Z</dcterms:created>
  <dcterms:modified xsi:type="dcterms:W3CDTF">2020-05-15T16:02:00Z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9f2487-9a58-4b97-93e8-acc900d0af41_Enabled">
    <vt:lpwstr>True</vt:lpwstr>
  </property>
  <property fmtid="{D5CDD505-2E9C-101B-9397-08002B2CF9AE}" pid="3" name="MSIP_Label_a89f2487-9a58-4b97-93e8-acc900d0af41_SiteId">
    <vt:lpwstr>84934ccb-279a-44ec-ac04-af10fec22a71</vt:lpwstr>
  </property>
  <property fmtid="{D5CDD505-2E9C-101B-9397-08002B2CF9AE}" pid="4" name="MSIP_Label_a89f2487-9a58-4b97-93e8-acc900d0af41_Owner">
    <vt:lpwstr>WNSWMSWA@astro.com.my</vt:lpwstr>
  </property>
  <property fmtid="{D5CDD505-2E9C-101B-9397-08002B2CF9AE}" pid="5" name="MSIP_Label_a89f2487-9a58-4b97-93e8-acc900d0af41_SetDate">
    <vt:lpwstr>2020-04-16T02:22:32.0117409Z</vt:lpwstr>
  </property>
  <property fmtid="{D5CDD505-2E9C-101B-9397-08002B2CF9AE}" pid="6" name="MSIP_Label_a89f2487-9a58-4b97-93e8-acc900d0af41_Name">
    <vt:lpwstr>General</vt:lpwstr>
  </property>
  <property fmtid="{D5CDD505-2E9C-101B-9397-08002B2CF9AE}" pid="7" name="MSIP_Label_a89f2487-9a58-4b97-93e8-acc900d0af41_Application">
    <vt:lpwstr>Microsoft Azure Information Protection</vt:lpwstr>
  </property>
  <property fmtid="{D5CDD505-2E9C-101B-9397-08002B2CF9AE}" pid="8" name="MSIP_Label_a89f2487-9a58-4b97-93e8-acc900d0af41_ActionId">
    <vt:lpwstr>4136daa7-9bf9-4a25-95ee-491403c59867</vt:lpwstr>
  </property>
  <property fmtid="{D5CDD505-2E9C-101B-9397-08002B2CF9AE}" pid="9" name="MSIP_Label_a89f2487-9a58-4b97-93e8-acc900d0af41_Extended_MSFT_Method">
    <vt:lpwstr>Automatic</vt:lpwstr>
  </property>
  <property fmtid="{D5CDD505-2E9C-101B-9397-08002B2CF9AE}" pid="10" name="Sensitivity">
    <vt:lpwstr>General</vt:lpwstr>
  </property>
</Properties>
</file>